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5DC" w:rsidRDefault="00BB6392" w:rsidP="00AB053C">
      <w:pPr>
        <w:spacing w:after="0" w:line="360" w:lineRule="auto"/>
        <w:rPr>
          <w:sz w:val="24"/>
          <w:szCs w:val="24"/>
        </w:rPr>
      </w:pPr>
      <w:r w:rsidRPr="002425B0">
        <w:rPr>
          <w:rFonts w:ascii="Times New Roman" w:hAnsi="Times New Roman" w:cs="Times New Roman"/>
          <w:sz w:val="24"/>
          <w:szCs w:val="24"/>
        </w:rPr>
        <w:t xml:space="preserve">       </w:t>
      </w:r>
      <w:r w:rsidRPr="006056EF">
        <w:rPr>
          <w:sz w:val="24"/>
          <w:szCs w:val="24"/>
        </w:rPr>
        <w:t xml:space="preserve">                                                                              </w:t>
      </w:r>
      <w:r>
        <w:rPr>
          <w:sz w:val="24"/>
          <w:szCs w:val="24"/>
        </w:rPr>
        <w:t xml:space="preserve">  </w:t>
      </w:r>
    </w:p>
    <w:p w:rsidR="00AC65DC" w:rsidRDefault="00AC65DC" w:rsidP="007821D8">
      <w:pPr>
        <w:jc w:val="both"/>
        <w:rPr>
          <w:sz w:val="24"/>
          <w:szCs w:val="24"/>
        </w:rPr>
      </w:pPr>
    </w:p>
    <w:p w:rsidR="004D2DF8" w:rsidRDefault="00CF34E1" w:rsidP="00CF34E1">
      <w:pPr>
        <w:spacing w:after="0" w:line="240" w:lineRule="auto"/>
        <w:ind w:left="-284"/>
        <w:jc w:val="cente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tbl>
      <w:tblPr>
        <w:tblpPr w:leftFromText="180" w:rightFromText="180" w:bottomFromText="200" w:vertAnchor="text" w:horzAnchor="margin" w:tblpXSpec="center" w:tblpY="-82"/>
        <w:tblW w:w="10005" w:type="dxa"/>
        <w:tblBorders>
          <w:top w:val="single" w:sz="6" w:space="0" w:color="auto"/>
          <w:left w:val="single" w:sz="6" w:space="0" w:color="auto"/>
          <w:bottom w:val="single" w:sz="6" w:space="0" w:color="auto"/>
          <w:right w:val="single" w:sz="6" w:space="0" w:color="auto"/>
        </w:tblBorders>
        <w:tblLayout w:type="fixed"/>
        <w:tblLook w:val="04A0"/>
      </w:tblPr>
      <w:tblGrid>
        <w:gridCol w:w="4077"/>
        <w:gridCol w:w="1560"/>
        <w:gridCol w:w="4368"/>
      </w:tblGrid>
      <w:tr w:rsidR="004D2DF8" w:rsidTr="00794DD0">
        <w:trPr>
          <w:trHeight w:val="1969"/>
        </w:trPr>
        <w:tc>
          <w:tcPr>
            <w:tcW w:w="4077" w:type="dxa"/>
            <w:tcBorders>
              <w:top w:val="nil"/>
              <w:left w:val="nil"/>
              <w:bottom w:val="double" w:sz="12" w:space="0" w:color="auto"/>
              <w:right w:val="nil"/>
            </w:tcBorders>
          </w:tcPr>
          <w:p w:rsidR="004D2DF8" w:rsidRPr="00684AE1" w:rsidRDefault="004D2DF8" w:rsidP="00794DD0">
            <w:pPr>
              <w:pStyle w:val="af8"/>
              <w:spacing w:line="276" w:lineRule="auto"/>
              <w:rPr>
                <w:b/>
                <w:sz w:val="24"/>
              </w:rPr>
            </w:pPr>
            <w:proofErr w:type="gramStart"/>
            <w:r w:rsidRPr="00684AE1">
              <w:rPr>
                <w:sz w:val="24"/>
              </w:rPr>
              <w:t>Баш</w:t>
            </w:r>
            <w:proofErr w:type="gramEnd"/>
            <w:r w:rsidRPr="00684AE1">
              <w:rPr>
                <w:sz w:val="24"/>
              </w:rPr>
              <w:t>ҡортостан Республикаһы</w:t>
            </w:r>
          </w:p>
          <w:p w:rsidR="004D2DF8" w:rsidRPr="00684AE1" w:rsidRDefault="004D2DF8" w:rsidP="00794DD0">
            <w:pPr>
              <w:pStyle w:val="af8"/>
              <w:spacing w:line="276" w:lineRule="auto"/>
              <w:rPr>
                <w:b/>
                <w:sz w:val="24"/>
              </w:rPr>
            </w:pPr>
            <w:r w:rsidRPr="00684AE1">
              <w:rPr>
                <w:sz w:val="24"/>
              </w:rPr>
              <w:t>Бишбүлә</w:t>
            </w:r>
            <w:proofErr w:type="gramStart"/>
            <w:r w:rsidRPr="00684AE1">
              <w:rPr>
                <w:sz w:val="24"/>
              </w:rPr>
              <w:t>к</w:t>
            </w:r>
            <w:proofErr w:type="gramEnd"/>
            <w:r w:rsidRPr="00684AE1">
              <w:rPr>
                <w:sz w:val="24"/>
              </w:rPr>
              <w:t xml:space="preserve"> районы муниципаль районы Ерекле ауыл советы </w:t>
            </w:r>
          </w:p>
          <w:p w:rsidR="004D2DF8" w:rsidRPr="00684AE1" w:rsidRDefault="004D2DF8" w:rsidP="00794DD0">
            <w:pPr>
              <w:pStyle w:val="af8"/>
              <w:spacing w:line="276" w:lineRule="auto"/>
              <w:rPr>
                <w:b/>
                <w:sz w:val="24"/>
              </w:rPr>
            </w:pPr>
            <w:r w:rsidRPr="00684AE1">
              <w:rPr>
                <w:sz w:val="24"/>
              </w:rPr>
              <w:t>хакимиэте</w:t>
            </w:r>
          </w:p>
          <w:p w:rsidR="004D2DF8" w:rsidRPr="00684AE1" w:rsidRDefault="004D2DF8" w:rsidP="00794DD0">
            <w:pPr>
              <w:pStyle w:val="a4"/>
              <w:spacing w:line="276" w:lineRule="auto"/>
              <w:rPr>
                <w:sz w:val="24"/>
                <w:szCs w:val="24"/>
                <w:lang w:val="be-BY"/>
              </w:rPr>
            </w:pPr>
            <w:r w:rsidRPr="00684AE1">
              <w:rPr>
                <w:sz w:val="24"/>
                <w:szCs w:val="24"/>
                <w:lang w:val="be-BY"/>
              </w:rPr>
              <w:t>452050, Ерекле  ауылы, Үзәк урамы, 67</w:t>
            </w:r>
          </w:p>
          <w:p w:rsidR="004D2DF8" w:rsidRPr="00684AE1" w:rsidRDefault="004D2DF8" w:rsidP="00794DD0">
            <w:pPr>
              <w:pStyle w:val="a4"/>
              <w:spacing w:line="276" w:lineRule="auto"/>
              <w:rPr>
                <w:sz w:val="24"/>
                <w:szCs w:val="24"/>
                <w:lang w:val="be-BY"/>
              </w:rPr>
            </w:pPr>
            <w:r w:rsidRPr="00684AE1">
              <w:rPr>
                <w:sz w:val="24"/>
                <w:szCs w:val="24"/>
                <w:lang w:val="be-BY"/>
              </w:rPr>
              <w:t>Тел. 8(34743)2-74-00</w:t>
            </w:r>
          </w:p>
          <w:p w:rsidR="004D2DF8" w:rsidRPr="00684AE1" w:rsidRDefault="004D2DF8" w:rsidP="00794DD0">
            <w:pPr>
              <w:jc w:val="center"/>
              <w:rPr>
                <w:sz w:val="24"/>
                <w:szCs w:val="24"/>
                <w:lang w:val="sq-AL"/>
              </w:rPr>
            </w:pPr>
          </w:p>
        </w:tc>
        <w:tc>
          <w:tcPr>
            <w:tcW w:w="1560" w:type="dxa"/>
            <w:tcBorders>
              <w:top w:val="nil"/>
              <w:left w:val="nil"/>
              <w:bottom w:val="double" w:sz="12" w:space="0" w:color="auto"/>
              <w:right w:val="nil"/>
            </w:tcBorders>
          </w:tcPr>
          <w:p w:rsidR="004D2DF8" w:rsidRPr="00684AE1" w:rsidRDefault="004D2DF8" w:rsidP="00794DD0">
            <w:pPr>
              <w:ind w:left="-108" w:firstLine="108"/>
              <w:jc w:val="center"/>
              <w:rPr>
                <w:sz w:val="24"/>
                <w:szCs w:val="24"/>
              </w:rPr>
            </w:pPr>
          </w:p>
          <w:p w:rsidR="004D2DF8" w:rsidRPr="00684AE1" w:rsidRDefault="004D2DF8" w:rsidP="00794DD0">
            <w:pPr>
              <w:ind w:left="-108" w:firstLine="108"/>
              <w:jc w:val="center"/>
              <w:rPr>
                <w:sz w:val="24"/>
                <w:szCs w:val="24"/>
                <w:lang w:val="be-BY"/>
              </w:rPr>
            </w:pPr>
            <w:r>
              <w:rPr>
                <w:noProof/>
                <w:sz w:val="24"/>
                <w:szCs w:val="24"/>
              </w:rPr>
              <w:drawing>
                <wp:inline distT="0" distB="0" distL="0" distR="0">
                  <wp:extent cx="828675" cy="86677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cstate="print"/>
                          <a:srcRect/>
                          <a:stretch>
                            <a:fillRect/>
                          </a:stretch>
                        </pic:blipFill>
                        <pic:spPr bwMode="auto">
                          <a:xfrm>
                            <a:off x="0" y="0"/>
                            <a:ext cx="828675" cy="866775"/>
                          </a:xfrm>
                          <a:prstGeom prst="rect">
                            <a:avLst/>
                          </a:prstGeom>
                          <a:noFill/>
                          <a:ln w="9525">
                            <a:noFill/>
                            <a:miter lim="800000"/>
                            <a:headEnd/>
                            <a:tailEnd/>
                          </a:ln>
                        </pic:spPr>
                      </pic:pic>
                    </a:graphicData>
                  </a:graphic>
                </wp:inline>
              </w:drawing>
            </w:r>
          </w:p>
        </w:tc>
        <w:tc>
          <w:tcPr>
            <w:tcW w:w="4368" w:type="dxa"/>
            <w:tcBorders>
              <w:top w:val="nil"/>
              <w:left w:val="nil"/>
              <w:bottom w:val="double" w:sz="12" w:space="0" w:color="auto"/>
              <w:right w:val="nil"/>
            </w:tcBorders>
          </w:tcPr>
          <w:p w:rsidR="004D2DF8" w:rsidRPr="00684AE1" w:rsidRDefault="004D2DF8" w:rsidP="00794DD0">
            <w:pPr>
              <w:pStyle w:val="af8"/>
              <w:spacing w:line="276" w:lineRule="auto"/>
              <w:jc w:val="left"/>
              <w:rPr>
                <w:b/>
                <w:sz w:val="24"/>
              </w:rPr>
            </w:pPr>
            <w:r w:rsidRPr="00684AE1">
              <w:rPr>
                <w:sz w:val="24"/>
              </w:rPr>
              <w:t xml:space="preserve">Администрация  сельского поселения </w:t>
            </w:r>
          </w:p>
          <w:p w:rsidR="004D2DF8" w:rsidRPr="00684AE1" w:rsidRDefault="004D2DF8" w:rsidP="00794DD0">
            <w:pPr>
              <w:pStyle w:val="af8"/>
              <w:spacing w:line="276" w:lineRule="auto"/>
              <w:jc w:val="left"/>
              <w:rPr>
                <w:b/>
                <w:sz w:val="24"/>
              </w:rPr>
            </w:pPr>
            <w:r w:rsidRPr="00684AE1">
              <w:rPr>
                <w:sz w:val="24"/>
              </w:rPr>
              <w:t>Зириклинский  сельсовет</w:t>
            </w:r>
          </w:p>
          <w:p w:rsidR="004D2DF8" w:rsidRPr="00684AE1" w:rsidRDefault="004D2DF8" w:rsidP="00794DD0">
            <w:pPr>
              <w:pStyle w:val="af8"/>
              <w:tabs>
                <w:tab w:val="left" w:pos="4166"/>
              </w:tabs>
              <w:spacing w:line="276" w:lineRule="auto"/>
              <w:jc w:val="left"/>
              <w:rPr>
                <w:b/>
                <w:sz w:val="24"/>
              </w:rPr>
            </w:pPr>
            <w:r w:rsidRPr="00684AE1">
              <w:rPr>
                <w:sz w:val="24"/>
              </w:rPr>
              <w:t xml:space="preserve">муниципального района        </w:t>
            </w:r>
            <w:r>
              <w:rPr>
                <w:b/>
                <w:sz w:val="24"/>
              </w:rPr>
              <w:t xml:space="preserve">      </w:t>
            </w:r>
            <w:r w:rsidRPr="00684AE1">
              <w:rPr>
                <w:sz w:val="24"/>
              </w:rPr>
              <w:t xml:space="preserve">Бижбулякский район </w:t>
            </w:r>
          </w:p>
          <w:p w:rsidR="004D2DF8" w:rsidRPr="00684AE1" w:rsidRDefault="004D2DF8" w:rsidP="00794DD0">
            <w:pPr>
              <w:pStyle w:val="af8"/>
              <w:tabs>
                <w:tab w:val="left" w:pos="4166"/>
              </w:tabs>
              <w:spacing w:line="276" w:lineRule="auto"/>
              <w:jc w:val="left"/>
              <w:rPr>
                <w:b/>
                <w:sz w:val="24"/>
              </w:rPr>
            </w:pPr>
            <w:r w:rsidRPr="00684AE1">
              <w:rPr>
                <w:sz w:val="24"/>
              </w:rPr>
              <w:t>Республики Башкортостан</w:t>
            </w:r>
          </w:p>
          <w:p w:rsidR="004D2DF8" w:rsidRPr="00684AE1" w:rsidRDefault="004D2DF8" w:rsidP="00794DD0">
            <w:pPr>
              <w:pStyle w:val="a4"/>
              <w:spacing w:line="276" w:lineRule="auto"/>
              <w:rPr>
                <w:sz w:val="24"/>
                <w:szCs w:val="24"/>
                <w:lang w:val="be-BY"/>
              </w:rPr>
            </w:pPr>
            <w:r w:rsidRPr="00684AE1">
              <w:rPr>
                <w:sz w:val="24"/>
                <w:szCs w:val="24"/>
                <w:lang w:val="be-BY"/>
              </w:rPr>
              <w:t>452050, село Зириклы, ул.Центральная, 67 Тел. 8(34743)2-74-00</w:t>
            </w:r>
          </w:p>
        </w:tc>
      </w:tr>
    </w:tbl>
    <w:p w:rsidR="004D2DF8" w:rsidRDefault="004D2DF8" w:rsidP="004D2DF8">
      <w:pPr>
        <w:pStyle w:val="af8"/>
        <w:tabs>
          <w:tab w:val="left" w:pos="5387"/>
        </w:tabs>
        <w:ind w:firstLine="142"/>
        <w:jc w:val="center"/>
        <w:rPr>
          <w:b/>
        </w:rPr>
      </w:pPr>
      <w:r w:rsidRPr="002850F5">
        <w:rPr>
          <w:b/>
          <w:lang w:val="ba-RU"/>
        </w:rPr>
        <w:t>Ҡ</w:t>
      </w:r>
      <w:r w:rsidRPr="002850F5">
        <w:rPr>
          <w:rFonts w:ascii="Rom Bsh" w:hAnsi="Rom Bsh"/>
          <w:b/>
        </w:rPr>
        <w:t>АРА</w:t>
      </w:r>
      <w:r w:rsidRPr="002850F5">
        <w:rPr>
          <w:b/>
        </w:rPr>
        <w:t xml:space="preserve">Р             </w:t>
      </w:r>
      <w:r w:rsidRPr="002850F5">
        <w:rPr>
          <w:b/>
          <w:lang w:val="ba-RU"/>
        </w:rPr>
        <w:t xml:space="preserve">             </w:t>
      </w:r>
      <w:r w:rsidRPr="002850F5">
        <w:rPr>
          <w:b/>
        </w:rPr>
        <w:t xml:space="preserve">                                          </w:t>
      </w:r>
      <w:r w:rsidRPr="00AB79B8">
        <w:rPr>
          <w:b/>
        </w:rPr>
        <w:t>ПОСТАНОВЛЕНИЕ</w:t>
      </w:r>
    </w:p>
    <w:p w:rsidR="004D2DF8" w:rsidRDefault="004D2DF8" w:rsidP="00CF34E1">
      <w:pPr>
        <w:spacing w:after="0" w:line="240" w:lineRule="auto"/>
        <w:ind w:left="-284"/>
        <w:jc w:val="center"/>
        <w:rPr>
          <w:b/>
        </w:rPr>
      </w:pPr>
    </w:p>
    <w:p w:rsidR="00CF34E1" w:rsidRPr="00D7655D" w:rsidRDefault="00CF34E1" w:rsidP="00CF34E1">
      <w:pPr>
        <w:spacing w:after="0" w:line="240" w:lineRule="auto"/>
        <w:ind w:left="-284"/>
        <w:jc w:val="center"/>
        <w:rPr>
          <w:rFonts w:ascii="Times New Roman" w:hAnsi="Times New Roman" w:cs="Times New Roman"/>
          <w:sz w:val="28"/>
          <w:szCs w:val="28"/>
        </w:rPr>
      </w:pPr>
    </w:p>
    <w:p w:rsidR="00CF34E1" w:rsidRPr="00D7655D" w:rsidRDefault="00CF34E1" w:rsidP="00CF34E1">
      <w:pPr>
        <w:spacing w:after="0" w:line="240" w:lineRule="auto"/>
        <w:jc w:val="center"/>
        <w:rPr>
          <w:rFonts w:ascii="Times New Roman" w:hAnsi="Times New Roman" w:cs="Times New Roman"/>
          <w:sz w:val="28"/>
          <w:szCs w:val="28"/>
        </w:rPr>
      </w:pPr>
      <w:r w:rsidRPr="00D7655D">
        <w:rPr>
          <w:rFonts w:ascii="Times New Roman" w:hAnsi="Times New Roman" w:cs="Times New Roman"/>
          <w:sz w:val="28"/>
          <w:szCs w:val="28"/>
        </w:rPr>
        <w:t>«</w:t>
      </w:r>
      <w:r w:rsidR="00FD08BC">
        <w:rPr>
          <w:rFonts w:ascii="Times New Roman" w:hAnsi="Times New Roman" w:cs="Times New Roman"/>
          <w:sz w:val="28"/>
          <w:szCs w:val="28"/>
        </w:rPr>
        <w:t>11</w:t>
      </w:r>
      <w:r w:rsidRPr="00D7655D">
        <w:rPr>
          <w:rFonts w:ascii="Times New Roman" w:hAnsi="Times New Roman" w:cs="Times New Roman"/>
          <w:sz w:val="28"/>
          <w:szCs w:val="28"/>
        </w:rPr>
        <w:t xml:space="preserve">»  </w:t>
      </w:r>
      <w:r w:rsidR="00FD08BC">
        <w:rPr>
          <w:rFonts w:ascii="Times New Roman" w:hAnsi="Times New Roman" w:cs="Times New Roman"/>
          <w:sz w:val="28"/>
          <w:szCs w:val="28"/>
        </w:rPr>
        <w:t xml:space="preserve">июнь </w:t>
      </w:r>
      <w:r w:rsidRPr="00D7655D">
        <w:rPr>
          <w:rFonts w:ascii="Times New Roman" w:hAnsi="Times New Roman" w:cs="Times New Roman"/>
          <w:sz w:val="28"/>
          <w:szCs w:val="28"/>
        </w:rPr>
        <w:t xml:space="preserve">2021 </w:t>
      </w:r>
      <w:proofErr w:type="spellStart"/>
      <w:r w:rsidRPr="00D7655D">
        <w:rPr>
          <w:rFonts w:ascii="Times New Roman" w:hAnsi="Times New Roman" w:cs="Times New Roman"/>
          <w:sz w:val="28"/>
          <w:szCs w:val="28"/>
        </w:rPr>
        <w:t>й</w:t>
      </w:r>
      <w:proofErr w:type="spellEnd"/>
      <w:r w:rsidRPr="00D7655D">
        <w:rPr>
          <w:rFonts w:ascii="Times New Roman" w:hAnsi="Times New Roman" w:cs="Times New Roman"/>
          <w:sz w:val="28"/>
          <w:szCs w:val="28"/>
        </w:rPr>
        <w:t xml:space="preserve">. </w:t>
      </w:r>
      <w:r w:rsidR="00FD08BC">
        <w:rPr>
          <w:rFonts w:ascii="Times New Roman" w:hAnsi="Times New Roman" w:cs="Times New Roman"/>
          <w:sz w:val="28"/>
          <w:szCs w:val="28"/>
        </w:rPr>
        <w:t xml:space="preserve">                              № 15а                            «11</w:t>
      </w:r>
      <w:r w:rsidRPr="00D7655D">
        <w:rPr>
          <w:rFonts w:ascii="Times New Roman" w:hAnsi="Times New Roman" w:cs="Times New Roman"/>
          <w:sz w:val="28"/>
          <w:szCs w:val="28"/>
        </w:rPr>
        <w:t xml:space="preserve">» </w:t>
      </w:r>
      <w:r w:rsidR="00FD08BC">
        <w:rPr>
          <w:rFonts w:ascii="Times New Roman" w:hAnsi="Times New Roman" w:cs="Times New Roman"/>
          <w:sz w:val="28"/>
          <w:szCs w:val="28"/>
        </w:rPr>
        <w:t>июнь</w:t>
      </w:r>
      <w:r w:rsidRPr="00D7655D">
        <w:rPr>
          <w:rFonts w:ascii="Times New Roman" w:hAnsi="Times New Roman" w:cs="Times New Roman"/>
          <w:sz w:val="28"/>
          <w:szCs w:val="28"/>
        </w:rPr>
        <w:t xml:space="preserve"> 2021 г.</w:t>
      </w:r>
    </w:p>
    <w:p w:rsidR="00CF34E1" w:rsidRPr="00D7655D" w:rsidRDefault="00CF34E1" w:rsidP="00CF34E1">
      <w:pPr>
        <w:pStyle w:val="af3"/>
        <w:rPr>
          <w:sz w:val="28"/>
          <w:szCs w:val="28"/>
        </w:rPr>
      </w:pPr>
    </w:p>
    <w:p w:rsidR="00CF34E1" w:rsidRPr="00D7655D" w:rsidRDefault="00CF34E1" w:rsidP="00CF34E1">
      <w:pPr>
        <w:widowControl w:val="0"/>
        <w:autoSpaceDE w:val="0"/>
        <w:autoSpaceDN w:val="0"/>
        <w:adjustRightInd w:val="0"/>
        <w:spacing w:after="0" w:line="240" w:lineRule="auto"/>
        <w:jc w:val="center"/>
        <w:rPr>
          <w:rFonts w:ascii="Times New Roman" w:hAnsi="Times New Roman" w:cs="Times New Roman"/>
          <w:b/>
          <w:sz w:val="24"/>
          <w:szCs w:val="24"/>
        </w:rPr>
      </w:pPr>
      <w:r w:rsidRPr="00D7655D">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D7655D">
        <w:rPr>
          <w:rFonts w:ascii="Times New Roman" w:hAnsi="Times New Roman" w:cs="Times New Roman"/>
          <w:b/>
          <w:bCs/>
          <w:sz w:val="24"/>
          <w:szCs w:val="24"/>
        </w:rPr>
        <w:t xml:space="preserve"> «Присвоение и аннулирование  адресов объекту адресации» в сельском поселении </w:t>
      </w:r>
      <w:r w:rsidR="00D7655D">
        <w:rPr>
          <w:rFonts w:ascii="Times New Roman" w:hAnsi="Times New Roman" w:cs="Times New Roman"/>
          <w:b/>
          <w:bCs/>
          <w:sz w:val="24"/>
          <w:szCs w:val="24"/>
        </w:rPr>
        <w:t>Зириклинский</w:t>
      </w:r>
      <w:r w:rsidRPr="00D7655D">
        <w:rPr>
          <w:rFonts w:ascii="Times New Roman" w:hAnsi="Times New Roman" w:cs="Times New Roman"/>
          <w:b/>
          <w:bCs/>
          <w:sz w:val="24"/>
          <w:szCs w:val="24"/>
        </w:rPr>
        <w:t xml:space="preserve"> сельсовет муниципального района Бижбулякский район Республики Башкортостан </w:t>
      </w:r>
    </w:p>
    <w:p w:rsidR="00CF34E1" w:rsidRPr="00D7655D" w:rsidRDefault="00CF34E1" w:rsidP="00CF34E1">
      <w:pPr>
        <w:pStyle w:val="a4"/>
        <w:jc w:val="center"/>
        <w:rPr>
          <w:rFonts w:ascii="Times New Roman" w:hAnsi="Times New Roman" w:cs="Times New Roman"/>
          <w:b/>
          <w:sz w:val="24"/>
          <w:szCs w:val="24"/>
        </w:rPr>
      </w:pPr>
    </w:p>
    <w:p w:rsidR="00CF34E1" w:rsidRPr="00D7655D" w:rsidRDefault="00CF34E1" w:rsidP="00CF34E1">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7655D">
        <w:rPr>
          <w:rFonts w:ascii="Times New Roman" w:hAnsi="Times New Roman" w:cs="Times New Roman"/>
          <w:sz w:val="24"/>
          <w:szCs w:val="24"/>
        </w:rPr>
        <w:t xml:space="preserve">Во исполнение протеста прокуратуры Бижбулякского района от 18 мая 2021 г. №2-20-2021 и в связи с внесением изменений в Федеральный закон от 27.07.2010 г. №210-ФЗ «Об организации предоставления государственных и муниципальных услуг», постановление Правительства РФ 19.11.2014 г. №1221 «Об утверждении Правил присвоения, изменения и аннулирования адресов» в части уточнения порядка присвоения и аннулирования адресов объектов адресации, Администрация сельского поселения </w:t>
      </w:r>
      <w:r w:rsidR="00D7655D">
        <w:rPr>
          <w:rFonts w:ascii="Times New Roman" w:hAnsi="Times New Roman" w:cs="Times New Roman"/>
          <w:sz w:val="24"/>
          <w:szCs w:val="24"/>
        </w:rPr>
        <w:t>Зириклинский</w:t>
      </w:r>
      <w:proofErr w:type="gramEnd"/>
      <w:r w:rsidRPr="00D7655D">
        <w:rPr>
          <w:rFonts w:ascii="Times New Roman" w:hAnsi="Times New Roman" w:cs="Times New Roman"/>
          <w:sz w:val="24"/>
          <w:szCs w:val="24"/>
        </w:rPr>
        <w:t xml:space="preserve"> сельсовет муниципального района Бижбулякский район Республики Башкортостан</w:t>
      </w:r>
    </w:p>
    <w:p w:rsidR="00CF34E1" w:rsidRPr="00D7655D" w:rsidRDefault="00CF34E1" w:rsidP="00D7655D">
      <w:pPr>
        <w:tabs>
          <w:tab w:val="left" w:pos="2835"/>
        </w:tabs>
        <w:autoSpaceDE w:val="0"/>
        <w:autoSpaceDN w:val="0"/>
        <w:adjustRightInd w:val="0"/>
        <w:spacing w:after="0" w:line="240" w:lineRule="auto"/>
        <w:ind w:firstLine="709"/>
        <w:jc w:val="center"/>
        <w:rPr>
          <w:rFonts w:ascii="Times New Roman" w:hAnsi="Times New Roman" w:cs="Times New Roman"/>
          <w:sz w:val="24"/>
          <w:szCs w:val="24"/>
        </w:rPr>
      </w:pPr>
      <w:r w:rsidRPr="00D7655D">
        <w:rPr>
          <w:rFonts w:ascii="Times New Roman" w:hAnsi="Times New Roman" w:cs="Times New Roman"/>
          <w:sz w:val="24"/>
          <w:szCs w:val="24"/>
        </w:rPr>
        <w:t>ПОСТАНОВЛЯЕТ:</w:t>
      </w:r>
    </w:p>
    <w:p w:rsidR="00CF34E1" w:rsidRPr="00D7655D" w:rsidRDefault="00CF34E1" w:rsidP="00CF34E1">
      <w:pPr>
        <w:pStyle w:val="31"/>
        <w:spacing w:after="0"/>
        <w:ind w:left="0" w:firstLine="709"/>
        <w:jc w:val="both"/>
        <w:rPr>
          <w:sz w:val="24"/>
          <w:szCs w:val="24"/>
        </w:rPr>
      </w:pP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D7655D">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Pr="00D7655D">
        <w:rPr>
          <w:rFonts w:ascii="Times New Roman" w:hAnsi="Times New Roman" w:cs="Times New Roman"/>
          <w:bCs/>
          <w:sz w:val="24"/>
          <w:szCs w:val="24"/>
        </w:rPr>
        <w:t>«Присвоение и аннулирование адресов объекту адресации» в</w:t>
      </w:r>
      <w:r w:rsidRPr="00D7655D">
        <w:rPr>
          <w:rFonts w:ascii="Times New Roman" w:hAnsi="Times New Roman" w:cs="Times New Roman"/>
          <w:sz w:val="24"/>
          <w:szCs w:val="24"/>
        </w:rPr>
        <w:t xml:space="preserve"> сельском поселении </w:t>
      </w:r>
      <w:r w:rsidR="00D7655D">
        <w:rPr>
          <w:rFonts w:ascii="Times New Roman" w:hAnsi="Times New Roman" w:cs="Times New Roman"/>
          <w:sz w:val="24"/>
          <w:szCs w:val="24"/>
        </w:rPr>
        <w:t>Зириклинский</w:t>
      </w:r>
      <w:r w:rsidRPr="00D7655D">
        <w:rPr>
          <w:rFonts w:ascii="Times New Roman" w:hAnsi="Times New Roman" w:cs="Times New Roman"/>
          <w:sz w:val="24"/>
          <w:szCs w:val="24"/>
        </w:rPr>
        <w:t xml:space="preserve"> сельсовет муниципального района Бижбулякский район Республики Башкортостан в новой редакции</w:t>
      </w:r>
      <w:r w:rsidRPr="00D7655D">
        <w:rPr>
          <w:rFonts w:ascii="Times New Roman" w:hAnsi="Times New Roman" w:cs="Times New Roman"/>
          <w:bCs/>
          <w:sz w:val="24"/>
          <w:szCs w:val="24"/>
        </w:rPr>
        <w:t>.</w:t>
      </w:r>
    </w:p>
    <w:p w:rsidR="00CF34E1" w:rsidRPr="00D7655D" w:rsidRDefault="00CF34E1" w:rsidP="00CF34E1">
      <w:pPr>
        <w:spacing w:after="0" w:line="240" w:lineRule="auto"/>
        <w:ind w:firstLine="709"/>
        <w:jc w:val="both"/>
        <w:rPr>
          <w:rFonts w:ascii="Times New Roman" w:hAnsi="Times New Roman" w:cs="Times New Roman"/>
          <w:sz w:val="24"/>
          <w:szCs w:val="24"/>
        </w:rPr>
      </w:pPr>
      <w:r w:rsidRPr="00D7655D">
        <w:rPr>
          <w:rFonts w:ascii="Times New Roman" w:hAnsi="Times New Roman" w:cs="Times New Roman"/>
          <w:sz w:val="24"/>
          <w:szCs w:val="24"/>
        </w:rPr>
        <w:t xml:space="preserve">2. Отменить </w:t>
      </w:r>
      <w:r w:rsidRPr="00D7655D">
        <w:rPr>
          <w:rFonts w:ascii="Times New Roman" w:eastAsia="Calibri" w:hAnsi="Times New Roman" w:cs="Times New Roman"/>
          <w:sz w:val="24"/>
          <w:szCs w:val="24"/>
        </w:rPr>
        <w:t xml:space="preserve">Административный регламент по предоставлению муниципальной услуги </w:t>
      </w:r>
      <w:r w:rsidRPr="00D7655D">
        <w:rPr>
          <w:rFonts w:ascii="Times New Roman" w:hAnsi="Times New Roman" w:cs="Times New Roman"/>
          <w:bCs/>
          <w:sz w:val="24"/>
          <w:szCs w:val="24"/>
        </w:rPr>
        <w:t xml:space="preserve">«Присвоение и аннулирование  адресов объекту адресации» в сельском поселении </w:t>
      </w:r>
      <w:r w:rsidR="00D7655D">
        <w:rPr>
          <w:rFonts w:ascii="Times New Roman" w:hAnsi="Times New Roman" w:cs="Times New Roman"/>
          <w:bCs/>
          <w:sz w:val="24"/>
          <w:szCs w:val="24"/>
        </w:rPr>
        <w:t>Зириклинский</w:t>
      </w:r>
      <w:r w:rsidRPr="00D7655D">
        <w:rPr>
          <w:rFonts w:ascii="Times New Roman" w:hAnsi="Times New Roman" w:cs="Times New Roman"/>
          <w:bCs/>
          <w:sz w:val="24"/>
          <w:szCs w:val="24"/>
        </w:rPr>
        <w:t xml:space="preserve"> сельсовет муниципального района Бижбулякский район Республики Башкортостан</w:t>
      </w:r>
      <w:r w:rsidRPr="00D7655D">
        <w:rPr>
          <w:rFonts w:ascii="Times New Roman" w:hAnsi="Times New Roman" w:cs="Times New Roman"/>
          <w:sz w:val="24"/>
          <w:szCs w:val="24"/>
        </w:rPr>
        <w:t xml:space="preserve">, утвержденный постановлением главы сельского поселения </w:t>
      </w:r>
      <w:r w:rsidR="00D7655D">
        <w:rPr>
          <w:rFonts w:ascii="Times New Roman" w:hAnsi="Times New Roman" w:cs="Times New Roman"/>
          <w:sz w:val="24"/>
          <w:szCs w:val="24"/>
        </w:rPr>
        <w:t>Зириклинский</w:t>
      </w:r>
      <w:r w:rsidRPr="00D7655D">
        <w:rPr>
          <w:rFonts w:ascii="Times New Roman" w:hAnsi="Times New Roman" w:cs="Times New Roman"/>
          <w:sz w:val="24"/>
          <w:szCs w:val="24"/>
        </w:rPr>
        <w:t xml:space="preserve"> сельсовет от «</w:t>
      </w:r>
      <w:r w:rsidR="00D7655D">
        <w:rPr>
          <w:rFonts w:ascii="Times New Roman" w:hAnsi="Times New Roman" w:cs="Times New Roman"/>
          <w:sz w:val="24"/>
          <w:szCs w:val="24"/>
        </w:rPr>
        <w:t>18</w:t>
      </w:r>
      <w:r w:rsidRPr="00D7655D">
        <w:rPr>
          <w:rFonts w:ascii="Times New Roman" w:hAnsi="Times New Roman" w:cs="Times New Roman"/>
          <w:sz w:val="24"/>
          <w:szCs w:val="24"/>
        </w:rPr>
        <w:t>» марта 2019 г. №</w:t>
      </w:r>
      <w:r w:rsidR="00D7655D">
        <w:rPr>
          <w:rFonts w:ascii="Times New Roman" w:hAnsi="Times New Roman" w:cs="Times New Roman"/>
          <w:sz w:val="24"/>
          <w:szCs w:val="24"/>
        </w:rPr>
        <w:t>14</w:t>
      </w:r>
    </w:p>
    <w:p w:rsidR="00CF34E1" w:rsidRPr="00D7655D" w:rsidRDefault="00CF34E1" w:rsidP="00CF34E1">
      <w:pPr>
        <w:spacing w:after="0" w:line="240" w:lineRule="auto"/>
        <w:ind w:firstLine="709"/>
        <w:jc w:val="both"/>
        <w:rPr>
          <w:rFonts w:ascii="Times New Roman" w:hAnsi="Times New Roman" w:cs="Times New Roman"/>
          <w:sz w:val="24"/>
          <w:szCs w:val="24"/>
        </w:rPr>
      </w:pPr>
      <w:r w:rsidRPr="00D7655D">
        <w:rPr>
          <w:rFonts w:ascii="Times New Roman" w:hAnsi="Times New Roman" w:cs="Times New Roman"/>
          <w:sz w:val="24"/>
          <w:szCs w:val="24"/>
        </w:rPr>
        <w:t>3. Настоящее постановление вступает в силу на следующий день, после дня его официального обнародования.</w:t>
      </w:r>
    </w:p>
    <w:p w:rsidR="00CF34E1" w:rsidRPr="00D7655D" w:rsidRDefault="00CF34E1" w:rsidP="00CF34E1">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D7655D">
        <w:rPr>
          <w:rFonts w:ascii="Times New Roman" w:hAnsi="Times New Roman" w:cs="Times New Roman"/>
          <w:sz w:val="24"/>
          <w:szCs w:val="24"/>
        </w:rPr>
        <w:t xml:space="preserve">4. Настоящее постановление обнародовать на официальном сайте сельского поселения </w:t>
      </w:r>
      <w:r w:rsidR="00D7655D">
        <w:rPr>
          <w:rFonts w:ascii="Times New Roman" w:hAnsi="Times New Roman" w:cs="Times New Roman"/>
          <w:sz w:val="24"/>
          <w:szCs w:val="24"/>
        </w:rPr>
        <w:t>Зириклинский</w:t>
      </w:r>
      <w:r w:rsidRPr="00D7655D">
        <w:rPr>
          <w:rFonts w:ascii="Times New Roman" w:hAnsi="Times New Roman" w:cs="Times New Roman"/>
          <w:sz w:val="24"/>
          <w:szCs w:val="24"/>
        </w:rPr>
        <w:t xml:space="preserve"> сельсовет муниципального района Бижбулякский район Республики Башкортостан </w:t>
      </w:r>
      <w:hyperlink r:id="rId6" w:history="1">
        <w:r w:rsidR="00794DD0" w:rsidRPr="00BE4D25">
          <w:rPr>
            <w:rStyle w:val="ab"/>
            <w:rFonts w:ascii="Times New Roman" w:hAnsi="Times New Roman" w:cs="Times New Roman"/>
          </w:rPr>
          <w:t>https://ziriklinsk.ru</w:t>
        </w:r>
      </w:hyperlink>
      <w:r w:rsidR="00794DD0">
        <w:rPr>
          <w:rFonts w:ascii="Times New Roman" w:hAnsi="Times New Roman" w:cs="Times New Roman"/>
          <w:color w:val="0070C0"/>
        </w:rPr>
        <w:t xml:space="preserve"> </w:t>
      </w:r>
      <w:r w:rsidRPr="00D7655D">
        <w:rPr>
          <w:rFonts w:ascii="Times New Roman" w:hAnsi="Times New Roman" w:cs="Times New Roman"/>
          <w:sz w:val="24"/>
          <w:szCs w:val="24"/>
        </w:rPr>
        <w:t xml:space="preserve">и на </w:t>
      </w:r>
      <w:r w:rsidRPr="00D7655D">
        <w:rPr>
          <w:rFonts w:ascii="Times New Roman" w:hAnsi="Times New Roman" w:cs="Times New Roman"/>
          <w:spacing w:val="-1"/>
          <w:sz w:val="24"/>
          <w:szCs w:val="24"/>
        </w:rPr>
        <w:t xml:space="preserve">информационном стенде администрации </w:t>
      </w:r>
      <w:r w:rsidRPr="00D7655D">
        <w:rPr>
          <w:rFonts w:ascii="Times New Roman" w:hAnsi="Times New Roman" w:cs="Times New Roman"/>
          <w:spacing w:val="-1"/>
          <w:sz w:val="24"/>
          <w:szCs w:val="24"/>
        </w:rPr>
        <w:lastRenderedPageBreak/>
        <w:t>сельского поселения</w:t>
      </w:r>
      <w:r w:rsidRPr="00D7655D">
        <w:rPr>
          <w:rFonts w:ascii="Times New Roman" w:hAnsi="Times New Roman" w:cs="Times New Roman"/>
          <w:sz w:val="24"/>
          <w:szCs w:val="24"/>
        </w:rPr>
        <w:t xml:space="preserve"> </w:t>
      </w:r>
      <w:r w:rsidR="00D7655D">
        <w:rPr>
          <w:rFonts w:ascii="Times New Roman" w:hAnsi="Times New Roman" w:cs="Times New Roman"/>
          <w:sz w:val="24"/>
          <w:szCs w:val="24"/>
        </w:rPr>
        <w:t>Зириклинский</w:t>
      </w:r>
      <w:r w:rsidRPr="00D7655D">
        <w:rPr>
          <w:rFonts w:ascii="Times New Roman" w:hAnsi="Times New Roman" w:cs="Times New Roman"/>
          <w:sz w:val="24"/>
          <w:szCs w:val="24"/>
        </w:rPr>
        <w:t xml:space="preserve"> сельсовет по адресу: Республика Башкортостан, Бижбулякский район, с</w:t>
      </w:r>
      <w:proofErr w:type="gramStart"/>
      <w:r w:rsidRPr="00D7655D">
        <w:rPr>
          <w:rFonts w:ascii="Times New Roman" w:hAnsi="Times New Roman" w:cs="Times New Roman"/>
          <w:sz w:val="24"/>
          <w:szCs w:val="24"/>
        </w:rPr>
        <w:t>.</w:t>
      </w:r>
      <w:r w:rsidR="00D7655D">
        <w:rPr>
          <w:rFonts w:ascii="Times New Roman" w:hAnsi="Times New Roman" w:cs="Times New Roman"/>
          <w:sz w:val="24"/>
          <w:szCs w:val="24"/>
        </w:rPr>
        <w:t>З</w:t>
      </w:r>
      <w:proofErr w:type="gramEnd"/>
      <w:r w:rsidR="00D7655D">
        <w:rPr>
          <w:rFonts w:ascii="Times New Roman" w:hAnsi="Times New Roman" w:cs="Times New Roman"/>
          <w:sz w:val="24"/>
          <w:szCs w:val="24"/>
        </w:rPr>
        <w:t>ириклы</w:t>
      </w:r>
      <w:r w:rsidRPr="00D7655D">
        <w:rPr>
          <w:rFonts w:ascii="Times New Roman" w:hAnsi="Times New Roman" w:cs="Times New Roman"/>
          <w:sz w:val="24"/>
          <w:szCs w:val="24"/>
        </w:rPr>
        <w:t>, ул.</w:t>
      </w:r>
      <w:r w:rsidR="00D7655D">
        <w:rPr>
          <w:rFonts w:ascii="Times New Roman" w:hAnsi="Times New Roman" w:cs="Times New Roman"/>
          <w:sz w:val="24"/>
          <w:szCs w:val="24"/>
        </w:rPr>
        <w:t>Центральная, д.41</w:t>
      </w:r>
      <w:r w:rsidRPr="00D7655D">
        <w:rPr>
          <w:rFonts w:ascii="Times New Roman" w:hAnsi="Times New Roman" w:cs="Times New Roman"/>
          <w:sz w:val="24"/>
          <w:szCs w:val="24"/>
        </w:rPr>
        <w:t>.</w:t>
      </w:r>
    </w:p>
    <w:p w:rsidR="00CF34E1" w:rsidRPr="00D7655D" w:rsidRDefault="00CF34E1" w:rsidP="00CF34E1">
      <w:pPr>
        <w:spacing w:after="0" w:line="240" w:lineRule="auto"/>
        <w:ind w:firstLine="709"/>
        <w:jc w:val="both"/>
        <w:rPr>
          <w:rFonts w:ascii="Times New Roman" w:hAnsi="Times New Roman" w:cs="Times New Roman"/>
          <w:sz w:val="24"/>
          <w:szCs w:val="24"/>
        </w:rPr>
      </w:pPr>
      <w:r w:rsidRPr="00D7655D">
        <w:rPr>
          <w:rFonts w:ascii="Times New Roman" w:hAnsi="Times New Roman" w:cs="Times New Roman"/>
          <w:sz w:val="24"/>
          <w:szCs w:val="24"/>
        </w:rPr>
        <w:t xml:space="preserve">5. </w:t>
      </w:r>
      <w:proofErr w:type="gramStart"/>
      <w:r w:rsidRPr="00D7655D">
        <w:rPr>
          <w:rFonts w:ascii="Times New Roman" w:hAnsi="Times New Roman" w:cs="Times New Roman"/>
          <w:sz w:val="24"/>
          <w:szCs w:val="24"/>
        </w:rPr>
        <w:t>Контроль за</w:t>
      </w:r>
      <w:proofErr w:type="gramEnd"/>
      <w:r w:rsidRPr="00D7655D">
        <w:rPr>
          <w:rFonts w:ascii="Times New Roman" w:hAnsi="Times New Roman" w:cs="Times New Roman"/>
          <w:sz w:val="24"/>
          <w:szCs w:val="24"/>
        </w:rPr>
        <w:t xml:space="preserve"> исполнением настоящего постановления оставляю за собой.</w:t>
      </w:r>
    </w:p>
    <w:p w:rsidR="00CF34E1" w:rsidRPr="00D7655D" w:rsidRDefault="00D7655D" w:rsidP="00CF34E1">
      <w:pPr>
        <w:tabs>
          <w:tab w:val="left" w:pos="720"/>
        </w:tabs>
        <w:spacing w:after="0" w:line="240" w:lineRule="auto"/>
        <w:ind w:left="720" w:right="142"/>
        <w:rPr>
          <w:rFonts w:ascii="Times New Roman" w:hAnsi="Times New Roman" w:cs="Times New Roman"/>
          <w:sz w:val="24"/>
          <w:szCs w:val="24"/>
        </w:rPr>
      </w:pPr>
      <w:r>
        <w:rPr>
          <w:rFonts w:ascii="Times New Roman" w:hAnsi="Times New Roman" w:cs="Times New Roman"/>
          <w:sz w:val="24"/>
          <w:szCs w:val="24"/>
        </w:rPr>
        <w:t>Г</w:t>
      </w:r>
      <w:r w:rsidR="00CF34E1" w:rsidRPr="00D7655D">
        <w:rPr>
          <w:rFonts w:ascii="Times New Roman" w:hAnsi="Times New Roman" w:cs="Times New Roman"/>
          <w:sz w:val="24"/>
          <w:szCs w:val="24"/>
        </w:rPr>
        <w:t xml:space="preserve">лава сельского поселения </w:t>
      </w:r>
    </w:p>
    <w:p w:rsidR="00CF34E1" w:rsidRPr="00D7655D" w:rsidRDefault="00CF34E1" w:rsidP="00CF34E1">
      <w:pPr>
        <w:tabs>
          <w:tab w:val="left" w:pos="709"/>
        </w:tabs>
        <w:spacing w:after="0" w:line="240" w:lineRule="auto"/>
        <w:ind w:left="720" w:right="142"/>
        <w:rPr>
          <w:rFonts w:ascii="Times New Roman" w:hAnsi="Times New Roman" w:cs="Times New Roman"/>
          <w:sz w:val="24"/>
          <w:szCs w:val="24"/>
        </w:rPr>
      </w:pPr>
      <w:r w:rsidRPr="00D7655D">
        <w:rPr>
          <w:rFonts w:ascii="Times New Roman" w:hAnsi="Times New Roman" w:cs="Times New Roman"/>
          <w:sz w:val="24"/>
          <w:szCs w:val="24"/>
        </w:rPr>
        <w:t xml:space="preserve">Зириклинский сельсовет                   </w:t>
      </w:r>
      <w:r w:rsidRPr="00D7655D">
        <w:rPr>
          <w:rFonts w:ascii="Times New Roman" w:hAnsi="Times New Roman" w:cs="Times New Roman"/>
          <w:sz w:val="24"/>
          <w:szCs w:val="24"/>
        </w:rPr>
        <w:tab/>
        <w:t xml:space="preserve">                                А.Г. Петров</w:t>
      </w:r>
    </w:p>
    <w:p w:rsidR="00CF34E1" w:rsidRPr="00D7655D" w:rsidRDefault="00CF34E1" w:rsidP="00CF34E1">
      <w:pPr>
        <w:tabs>
          <w:tab w:val="left" w:pos="709"/>
        </w:tabs>
        <w:spacing w:after="0" w:line="240" w:lineRule="auto"/>
        <w:ind w:left="720" w:right="142"/>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462B72" w:rsidRDefault="00462B72" w:rsidP="00CF34E1">
      <w:pPr>
        <w:tabs>
          <w:tab w:val="left" w:pos="7425"/>
        </w:tabs>
        <w:spacing w:after="0" w:line="240" w:lineRule="auto"/>
        <w:ind w:left="5670"/>
        <w:jc w:val="both"/>
        <w:rPr>
          <w:rFonts w:ascii="Times New Roman" w:hAnsi="Times New Roman" w:cs="Times New Roman"/>
          <w:sz w:val="16"/>
          <w:szCs w:val="16"/>
        </w:rPr>
      </w:pPr>
    </w:p>
    <w:p w:rsidR="00CF34E1" w:rsidRPr="00D7655D" w:rsidRDefault="00CF34E1" w:rsidP="00CF34E1">
      <w:pPr>
        <w:tabs>
          <w:tab w:val="left" w:pos="7425"/>
        </w:tabs>
        <w:spacing w:after="0" w:line="240" w:lineRule="auto"/>
        <w:ind w:left="5670"/>
        <w:jc w:val="both"/>
        <w:rPr>
          <w:rFonts w:ascii="Times New Roman" w:hAnsi="Times New Roman" w:cs="Times New Roman"/>
          <w:sz w:val="20"/>
          <w:szCs w:val="20"/>
        </w:rPr>
      </w:pPr>
      <w:r w:rsidRPr="00D7655D">
        <w:rPr>
          <w:rFonts w:ascii="Times New Roman" w:hAnsi="Times New Roman" w:cs="Times New Roman"/>
          <w:sz w:val="16"/>
          <w:szCs w:val="16"/>
        </w:rPr>
        <w:lastRenderedPageBreak/>
        <w:t xml:space="preserve">Утвержден постановлением администрации </w:t>
      </w:r>
      <w:r w:rsidRPr="00D7655D">
        <w:rPr>
          <w:rFonts w:ascii="Times New Roman" w:hAnsi="Times New Roman" w:cs="Times New Roman"/>
          <w:sz w:val="20"/>
          <w:szCs w:val="20"/>
        </w:rPr>
        <w:t xml:space="preserve">сельского поселения </w:t>
      </w:r>
      <w:r w:rsidR="00D7655D">
        <w:rPr>
          <w:rFonts w:ascii="Times New Roman" w:hAnsi="Times New Roman" w:cs="Times New Roman"/>
          <w:sz w:val="20"/>
          <w:szCs w:val="20"/>
        </w:rPr>
        <w:t>Зириклинский</w:t>
      </w:r>
      <w:r w:rsidRPr="00D7655D">
        <w:rPr>
          <w:rFonts w:ascii="Times New Roman" w:hAnsi="Times New Roman" w:cs="Times New Roman"/>
          <w:sz w:val="20"/>
          <w:szCs w:val="20"/>
        </w:rPr>
        <w:t xml:space="preserve"> сельсовет муниципального района Бижбулякский район Республики Башкортостан</w:t>
      </w:r>
      <w:r w:rsidR="00D7655D">
        <w:rPr>
          <w:rFonts w:ascii="Times New Roman" w:hAnsi="Times New Roman" w:cs="Times New Roman"/>
          <w:sz w:val="20"/>
          <w:szCs w:val="20"/>
        </w:rPr>
        <w:t xml:space="preserve">                   </w:t>
      </w:r>
      <w:r w:rsidRPr="00D7655D">
        <w:rPr>
          <w:rFonts w:ascii="Times New Roman" w:hAnsi="Times New Roman" w:cs="Times New Roman"/>
          <w:sz w:val="20"/>
          <w:szCs w:val="20"/>
        </w:rPr>
        <w:t xml:space="preserve"> </w:t>
      </w:r>
      <w:r w:rsidR="00D7655D">
        <w:rPr>
          <w:rFonts w:ascii="Times New Roman" w:hAnsi="Times New Roman" w:cs="Times New Roman"/>
          <w:sz w:val="20"/>
          <w:szCs w:val="20"/>
        </w:rPr>
        <w:t xml:space="preserve">                                </w:t>
      </w:r>
      <w:r w:rsidRPr="00D7655D">
        <w:rPr>
          <w:rFonts w:ascii="Times New Roman" w:hAnsi="Times New Roman" w:cs="Times New Roman"/>
          <w:sz w:val="20"/>
          <w:szCs w:val="20"/>
        </w:rPr>
        <w:t>№</w:t>
      </w:r>
      <w:r w:rsidR="00FD08BC">
        <w:rPr>
          <w:rFonts w:ascii="Times New Roman" w:hAnsi="Times New Roman" w:cs="Times New Roman"/>
          <w:sz w:val="20"/>
          <w:szCs w:val="20"/>
        </w:rPr>
        <w:t xml:space="preserve"> 15а</w:t>
      </w:r>
      <w:r w:rsidRPr="00D7655D">
        <w:rPr>
          <w:rFonts w:ascii="Times New Roman" w:hAnsi="Times New Roman" w:cs="Times New Roman"/>
          <w:sz w:val="20"/>
          <w:szCs w:val="20"/>
        </w:rPr>
        <w:t xml:space="preserve"> от </w:t>
      </w:r>
      <w:r w:rsidR="00FD08BC">
        <w:rPr>
          <w:rFonts w:ascii="Times New Roman" w:hAnsi="Times New Roman" w:cs="Times New Roman"/>
          <w:sz w:val="20"/>
          <w:szCs w:val="20"/>
        </w:rPr>
        <w:t>11</w:t>
      </w:r>
      <w:r w:rsidRPr="00D7655D">
        <w:rPr>
          <w:rFonts w:ascii="Times New Roman" w:hAnsi="Times New Roman" w:cs="Times New Roman"/>
          <w:sz w:val="20"/>
          <w:szCs w:val="20"/>
        </w:rPr>
        <w:t>.0</w:t>
      </w:r>
      <w:r w:rsidR="00FD08BC">
        <w:rPr>
          <w:rFonts w:ascii="Times New Roman" w:hAnsi="Times New Roman" w:cs="Times New Roman"/>
          <w:sz w:val="20"/>
          <w:szCs w:val="20"/>
        </w:rPr>
        <w:t>6</w:t>
      </w:r>
      <w:r w:rsidRPr="00D7655D">
        <w:rPr>
          <w:rFonts w:ascii="Times New Roman" w:hAnsi="Times New Roman" w:cs="Times New Roman"/>
          <w:sz w:val="20"/>
          <w:szCs w:val="20"/>
        </w:rPr>
        <w:t xml:space="preserve">.2021 г.  </w:t>
      </w:r>
    </w:p>
    <w:p w:rsidR="00CF34E1" w:rsidRPr="00D7655D" w:rsidRDefault="00CF34E1" w:rsidP="00CF34E1">
      <w:pPr>
        <w:widowControl w:val="0"/>
        <w:spacing w:after="0" w:line="240" w:lineRule="auto"/>
        <w:ind w:firstLine="567"/>
        <w:contextualSpacing/>
        <w:jc w:val="center"/>
        <w:rPr>
          <w:rFonts w:ascii="Times New Roman" w:hAnsi="Times New Roman" w:cs="Times New Roman"/>
          <w:b/>
          <w:sz w:val="20"/>
          <w:szCs w:val="20"/>
        </w:rPr>
      </w:pPr>
    </w:p>
    <w:p w:rsidR="00CF34E1" w:rsidRPr="00D7655D" w:rsidRDefault="00CF34E1" w:rsidP="00CF34E1">
      <w:pPr>
        <w:widowControl w:val="0"/>
        <w:tabs>
          <w:tab w:val="left" w:pos="5865"/>
        </w:tabs>
        <w:spacing w:after="0" w:line="240" w:lineRule="auto"/>
        <w:ind w:firstLine="567"/>
        <w:contextualSpacing/>
        <w:rPr>
          <w:rFonts w:ascii="Times New Roman" w:hAnsi="Times New Roman" w:cs="Times New Roman"/>
          <w:b/>
          <w:sz w:val="20"/>
          <w:szCs w:val="20"/>
        </w:rPr>
      </w:pPr>
      <w:r w:rsidRPr="00D7655D">
        <w:rPr>
          <w:rFonts w:ascii="Times New Roman" w:hAnsi="Times New Roman" w:cs="Times New Roman"/>
          <w:b/>
          <w:sz w:val="20"/>
          <w:szCs w:val="20"/>
        </w:rPr>
        <w:tab/>
      </w:r>
    </w:p>
    <w:p w:rsidR="00CF34E1" w:rsidRPr="00D7655D" w:rsidRDefault="00CF34E1" w:rsidP="00CF34E1">
      <w:pPr>
        <w:widowControl w:val="0"/>
        <w:autoSpaceDE w:val="0"/>
        <w:autoSpaceDN w:val="0"/>
        <w:adjustRightInd w:val="0"/>
        <w:spacing w:after="0" w:line="240" w:lineRule="auto"/>
        <w:jc w:val="center"/>
        <w:rPr>
          <w:rFonts w:ascii="Times New Roman" w:hAnsi="Times New Roman" w:cs="Times New Roman"/>
          <w:b/>
          <w:bCs/>
          <w:sz w:val="20"/>
          <w:szCs w:val="20"/>
        </w:rPr>
      </w:pPr>
      <w:r w:rsidRPr="00D7655D">
        <w:rPr>
          <w:rFonts w:ascii="Times New Roman" w:hAnsi="Times New Roman" w:cs="Times New Roman"/>
          <w:b/>
          <w:sz w:val="20"/>
          <w:szCs w:val="20"/>
        </w:rPr>
        <w:t xml:space="preserve">Административный регламент предоставления муниципальной услуги </w:t>
      </w:r>
      <w:r w:rsidRPr="00D7655D">
        <w:rPr>
          <w:rFonts w:ascii="Times New Roman" w:hAnsi="Times New Roman" w:cs="Times New Roman"/>
          <w:b/>
          <w:bCs/>
          <w:sz w:val="20"/>
          <w:szCs w:val="20"/>
        </w:rPr>
        <w:t xml:space="preserve">«Присвоение и аннулирование адресов объекту адресации» в сельском поселении </w:t>
      </w:r>
      <w:r w:rsidR="00D7655D">
        <w:rPr>
          <w:rFonts w:ascii="Times New Roman" w:hAnsi="Times New Roman" w:cs="Times New Roman"/>
          <w:b/>
          <w:bCs/>
          <w:sz w:val="20"/>
          <w:szCs w:val="20"/>
        </w:rPr>
        <w:t>Зириклинский</w:t>
      </w:r>
      <w:r w:rsidRPr="00D7655D">
        <w:rPr>
          <w:rFonts w:ascii="Times New Roman" w:hAnsi="Times New Roman" w:cs="Times New Roman"/>
          <w:b/>
          <w:bCs/>
          <w:sz w:val="20"/>
          <w:szCs w:val="20"/>
        </w:rPr>
        <w:t xml:space="preserve"> сельсовет муниципального района Бижбулякский район Республики Башкортостан</w:t>
      </w:r>
    </w:p>
    <w:p w:rsidR="00CF34E1" w:rsidRPr="00D7655D" w:rsidRDefault="00CF34E1" w:rsidP="00CF34E1">
      <w:pPr>
        <w:widowControl w:val="0"/>
        <w:autoSpaceDE w:val="0"/>
        <w:autoSpaceDN w:val="0"/>
        <w:adjustRightInd w:val="0"/>
        <w:spacing w:after="0" w:line="240" w:lineRule="auto"/>
        <w:ind w:firstLine="851"/>
        <w:jc w:val="center"/>
        <w:rPr>
          <w:rFonts w:ascii="Times New Roman" w:hAnsi="Times New Roman" w:cs="Times New Roman"/>
          <w:b/>
          <w:bCs/>
          <w:sz w:val="20"/>
          <w:szCs w:val="20"/>
        </w:rPr>
      </w:pPr>
    </w:p>
    <w:p w:rsidR="00CF34E1" w:rsidRPr="00D7655D" w:rsidRDefault="00CF34E1" w:rsidP="00CF34E1">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D7655D">
        <w:rPr>
          <w:rFonts w:ascii="Times New Roman" w:hAnsi="Times New Roman" w:cs="Times New Roman"/>
          <w:b/>
          <w:bCs/>
          <w:sz w:val="20"/>
          <w:szCs w:val="20"/>
        </w:rPr>
        <w:t>I. Общие положения</w:t>
      </w:r>
    </w:p>
    <w:p w:rsidR="00CF34E1" w:rsidRPr="00D7655D" w:rsidRDefault="00CF34E1" w:rsidP="00CF34E1">
      <w:pPr>
        <w:autoSpaceDE w:val="0"/>
        <w:autoSpaceDN w:val="0"/>
        <w:adjustRightInd w:val="0"/>
        <w:spacing w:after="0" w:line="240" w:lineRule="auto"/>
        <w:ind w:firstLine="709"/>
        <w:jc w:val="center"/>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center"/>
        <w:outlineLvl w:val="1"/>
        <w:rPr>
          <w:rFonts w:ascii="Times New Roman" w:hAnsi="Times New Roman" w:cs="Times New Roman"/>
          <w:b/>
          <w:bCs/>
          <w:sz w:val="20"/>
          <w:szCs w:val="20"/>
        </w:rPr>
      </w:pPr>
      <w:r w:rsidRPr="00D7655D">
        <w:rPr>
          <w:rFonts w:ascii="Times New Roman" w:hAnsi="Times New Roman" w:cs="Times New Roman"/>
          <w:b/>
          <w:bCs/>
          <w:sz w:val="20"/>
          <w:szCs w:val="20"/>
        </w:rPr>
        <w:t>Предмет регулирования Административного регламента</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proofErr w:type="gramStart"/>
      <w:r w:rsidRPr="00D7655D">
        <w:rPr>
          <w:rFonts w:ascii="Times New Roman" w:hAnsi="Times New Roman" w:cs="Times New Roman"/>
          <w:sz w:val="20"/>
          <w:szCs w:val="20"/>
        </w:rPr>
        <w:t>1.1.Административный регламент предоставления муниципальной услуги «</w:t>
      </w:r>
      <w:r w:rsidRPr="00D7655D">
        <w:rPr>
          <w:rFonts w:ascii="Times New Roman" w:hAnsi="Times New Roman" w:cs="Times New Roman"/>
          <w:bCs/>
          <w:sz w:val="20"/>
          <w:szCs w:val="20"/>
        </w:rPr>
        <w:t>Присвоение и аннулирование адресов объекту адресации</w:t>
      </w:r>
      <w:r w:rsidRPr="00D7655D">
        <w:rPr>
          <w:rFonts w:ascii="Times New Roman" w:hAnsi="Times New Roman" w:cs="Times New Roman"/>
          <w:sz w:val="20"/>
          <w:szCs w:val="20"/>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сельском поселении </w:t>
      </w:r>
      <w:r w:rsidR="00D7655D">
        <w:rPr>
          <w:rFonts w:ascii="Times New Roman" w:hAnsi="Times New Roman" w:cs="Times New Roman"/>
          <w:sz w:val="20"/>
          <w:szCs w:val="20"/>
        </w:rPr>
        <w:t>Зириклинский</w:t>
      </w:r>
      <w:r w:rsidRPr="00D7655D">
        <w:rPr>
          <w:rFonts w:ascii="Times New Roman" w:hAnsi="Times New Roman" w:cs="Times New Roman"/>
          <w:sz w:val="20"/>
          <w:szCs w:val="20"/>
        </w:rPr>
        <w:t xml:space="preserve"> сельсовет муниципального района Бижбулякский район Республики Башкортостан (далее – Административный регламент).</w:t>
      </w:r>
      <w:proofErr w:type="gramEnd"/>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Объектами адресации являются:</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color w:val="002060"/>
          <w:sz w:val="20"/>
          <w:szCs w:val="20"/>
        </w:rPr>
      </w:pPr>
      <w:r w:rsidRPr="00D7655D">
        <w:rPr>
          <w:rFonts w:ascii="Times New Roman" w:hAnsi="Times New Roman" w:cs="Times New Roman"/>
          <w:color w:val="002060"/>
          <w:sz w:val="20"/>
          <w:szCs w:val="20"/>
        </w:rPr>
        <w:t xml:space="preserve"> а) здание (строение, за исключением некапитального строения), в том </w:t>
      </w:r>
      <w:proofErr w:type="gramStart"/>
      <w:r w:rsidRPr="00D7655D">
        <w:rPr>
          <w:rFonts w:ascii="Times New Roman" w:hAnsi="Times New Roman" w:cs="Times New Roman"/>
          <w:color w:val="002060"/>
          <w:sz w:val="20"/>
          <w:szCs w:val="20"/>
        </w:rPr>
        <w:t>числе</w:t>
      </w:r>
      <w:proofErr w:type="gramEnd"/>
      <w:r w:rsidRPr="00D7655D">
        <w:rPr>
          <w:rFonts w:ascii="Times New Roman" w:hAnsi="Times New Roman" w:cs="Times New Roman"/>
          <w:color w:val="002060"/>
          <w:sz w:val="20"/>
          <w:szCs w:val="20"/>
        </w:rPr>
        <w:t xml:space="preserve"> строительство которого не завершено;</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color w:val="002060"/>
          <w:sz w:val="20"/>
          <w:szCs w:val="20"/>
        </w:rPr>
      </w:pPr>
      <w:r w:rsidRPr="00D7655D">
        <w:rPr>
          <w:rFonts w:ascii="Times New Roman" w:hAnsi="Times New Roman" w:cs="Times New Roman"/>
          <w:color w:val="002060"/>
          <w:sz w:val="20"/>
          <w:szCs w:val="20"/>
        </w:rPr>
        <w:t xml:space="preserve">б) сооружение (за исключением некапитального сооружения и линейного объекта), в том </w:t>
      </w:r>
      <w:proofErr w:type="gramStart"/>
      <w:r w:rsidRPr="00D7655D">
        <w:rPr>
          <w:rFonts w:ascii="Times New Roman" w:hAnsi="Times New Roman" w:cs="Times New Roman"/>
          <w:color w:val="002060"/>
          <w:sz w:val="20"/>
          <w:szCs w:val="20"/>
        </w:rPr>
        <w:t>числе</w:t>
      </w:r>
      <w:proofErr w:type="gramEnd"/>
      <w:r w:rsidRPr="00D7655D">
        <w:rPr>
          <w:rFonts w:ascii="Times New Roman" w:hAnsi="Times New Roman" w:cs="Times New Roman"/>
          <w:color w:val="002060"/>
          <w:sz w:val="20"/>
          <w:szCs w:val="20"/>
        </w:rPr>
        <w:t xml:space="preserve"> строительство которого не завершено;</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color w:val="002060"/>
          <w:sz w:val="20"/>
          <w:szCs w:val="20"/>
        </w:rPr>
      </w:pPr>
      <w:r w:rsidRPr="00D7655D">
        <w:rPr>
          <w:rFonts w:ascii="Times New Roman" w:hAnsi="Times New Roman" w:cs="Times New Roman"/>
          <w:color w:val="002060"/>
          <w:sz w:val="20"/>
          <w:szCs w:val="20"/>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color w:val="002060"/>
          <w:sz w:val="20"/>
          <w:szCs w:val="20"/>
        </w:rPr>
      </w:pPr>
      <w:r w:rsidRPr="00D7655D">
        <w:rPr>
          <w:rFonts w:ascii="Times New Roman" w:hAnsi="Times New Roman" w:cs="Times New Roman"/>
          <w:color w:val="002060"/>
          <w:sz w:val="20"/>
          <w:szCs w:val="20"/>
        </w:rPr>
        <w:t>г) помещение, являющееся частью объекта капитального строительства;</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color w:val="002060"/>
          <w:sz w:val="20"/>
          <w:szCs w:val="20"/>
        </w:rPr>
      </w:pPr>
      <w:proofErr w:type="spellStart"/>
      <w:r w:rsidRPr="00D7655D">
        <w:rPr>
          <w:rFonts w:ascii="Times New Roman" w:hAnsi="Times New Roman" w:cs="Times New Roman"/>
          <w:color w:val="002060"/>
          <w:sz w:val="20"/>
          <w:szCs w:val="20"/>
        </w:rPr>
        <w:t>д</w:t>
      </w:r>
      <w:proofErr w:type="spellEnd"/>
      <w:r w:rsidRPr="00D7655D">
        <w:rPr>
          <w:rFonts w:ascii="Times New Roman" w:hAnsi="Times New Roman" w:cs="Times New Roman"/>
          <w:color w:val="002060"/>
          <w:sz w:val="20"/>
          <w:szCs w:val="20"/>
        </w:rPr>
        <w:t xml:space="preserve">) </w:t>
      </w:r>
      <w:proofErr w:type="spellStart"/>
      <w:r w:rsidRPr="00D7655D">
        <w:rPr>
          <w:rFonts w:ascii="Times New Roman" w:hAnsi="Times New Roman" w:cs="Times New Roman"/>
          <w:color w:val="002060"/>
          <w:sz w:val="20"/>
          <w:szCs w:val="20"/>
        </w:rPr>
        <w:t>машино-место</w:t>
      </w:r>
      <w:proofErr w:type="spellEnd"/>
      <w:r w:rsidRPr="00D7655D">
        <w:rPr>
          <w:rFonts w:ascii="Times New Roman" w:hAnsi="Times New Roman" w:cs="Times New Roman"/>
          <w:color w:val="002060"/>
          <w:sz w:val="20"/>
          <w:szCs w:val="20"/>
        </w:rPr>
        <w:t xml:space="preserve"> (за исключением </w:t>
      </w:r>
      <w:proofErr w:type="spellStart"/>
      <w:r w:rsidRPr="00D7655D">
        <w:rPr>
          <w:rFonts w:ascii="Times New Roman" w:hAnsi="Times New Roman" w:cs="Times New Roman"/>
          <w:color w:val="002060"/>
          <w:sz w:val="20"/>
          <w:szCs w:val="20"/>
        </w:rPr>
        <w:t>машино-места</w:t>
      </w:r>
      <w:proofErr w:type="spellEnd"/>
      <w:r w:rsidRPr="00D7655D">
        <w:rPr>
          <w:rFonts w:ascii="Times New Roman" w:hAnsi="Times New Roman" w:cs="Times New Roman"/>
          <w:color w:val="002060"/>
          <w:sz w:val="20"/>
          <w:szCs w:val="20"/>
        </w:rPr>
        <w:t>, являющегося частью некапитального здания или сооружения).</w:t>
      </w:r>
    </w:p>
    <w:p w:rsidR="00CF34E1" w:rsidRPr="00D7655D" w:rsidRDefault="00CF34E1" w:rsidP="00CF34E1">
      <w:pPr>
        <w:widowControl w:val="0"/>
        <w:tabs>
          <w:tab w:val="left" w:pos="567"/>
        </w:tabs>
        <w:spacing w:after="0" w:line="240" w:lineRule="auto"/>
        <w:ind w:firstLine="709"/>
        <w:contextualSpacing/>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1.1.1. Присвоение объекту адресации адреса осуществляется:</w:t>
      </w:r>
    </w:p>
    <w:p w:rsidR="00CF34E1" w:rsidRPr="00D7655D" w:rsidRDefault="00CF34E1" w:rsidP="00CF34E1">
      <w:pPr>
        <w:widowControl w:val="0"/>
        <w:tabs>
          <w:tab w:val="left" w:pos="567"/>
        </w:tabs>
        <w:spacing w:after="0" w:line="240" w:lineRule="auto"/>
        <w:ind w:firstLine="709"/>
        <w:contextualSpacing/>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а) в отношении земельных участков в случаях:</w:t>
      </w:r>
    </w:p>
    <w:p w:rsidR="00CF34E1" w:rsidRPr="00D7655D" w:rsidRDefault="00CF34E1" w:rsidP="00CF34E1">
      <w:pPr>
        <w:widowControl w:val="0"/>
        <w:tabs>
          <w:tab w:val="left" w:pos="567"/>
        </w:tabs>
        <w:spacing w:after="0" w:line="240" w:lineRule="auto"/>
        <w:ind w:firstLine="709"/>
        <w:contextualSpacing/>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 xml:space="preserve">подготовки документации по планировке территории в </w:t>
      </w:r>
      <w:proofErr w:type="gramStart"/>
      <w:r w:rsidRPr="00D7655D">
        <w:rPr>
          <w:rFonts w:ascii="Times New Roman" w:eastAsia="Times New Roman" w:hAnsi="Times New Roman" w:cs="Times New Roman"/>
          <w:color w:val="002060"/>
          <w:sz w:val="20"/>
          <w:szCs w:val="20"/>
        </w:rPr>
        <w:t>отношении</w:t>
      </w:r>
      <w:proofErr w:type="gramEnd"/>
      <w:r w:rsidRPr="00D7655D">
        <w:rPr>
          <w:rFonts w:ascii="Times New Roman" w:eastAsia="Times New Roman" w:hAnsi="Times New Roman" w:cs="Times New Roman"/>
          <w:color w:val="002060"/>
          <w:sz w:val="20"/>
          <w:szCs w:val="20"/>
        </w:rPr>
        <w:t xml:space="preserve"> застроенной и подлежащей застройке территории в соответствии с </w:t>
      </w:r>
      <w:hyperlink r:id="rId7" w:anchor="block_4102" w:history="1">
        <w:r w:rsidRPr="00D7655D">
          <w:rPr>
            <w:rStyle w:val="ab"/>
            <w:rFonts w:ascii="Times New Roman" w:eastAsia="Times New Roman" w:hAnsi="Times New Roman" w:cs="Times New Roman"/>
            <w:color w:val="002060"/>
            <w:sz w:val="20"/>
            <w:szCs w:val="20"/>
          </w:rPr>
          <w:t>Градостроительным кодексом</w:t>
        </w:r>
      </w:hyperlink>
      <w:r w:rsidRPr="00D7655D">
        <w:rPr>
          <w:rFonts w:ascii="Times New Roman" w:eastAsia="Times New Roman" w:hAnsi="Times New Roman" w:cs="Times New Roman"/>
          <w:color w:val="002060"/>
          <w:sz w:val="20"/>
          <w:szCs w:val="20"/>
        </w:rPr>
        <w:t xml:space="preserve"> Российской Федерации;</w:t>
      </w:r>
    </w:p>
    <w:p w:rsidR="00CF34E1" w:rsidRPr="00D7655D" w:rsidRDefault="00CF34E1" w:rsidP="00CF34E1">
      <w:pPr>
        <w:widowControl w:val="0"/>
        <w:tabs>
          <w:tab w:val="left" w:pos="567"/>
        </w:tabs>
        <w:spacing w:after="0" w:line="240" w:lineRule="auto"/>
        <w:ind w:firstLine="709"/>
        <w:contextualSpacing/>
        <w:jc w:val="both"/>
        <w:rPr>
          <w:rFonts w:ascii="Times New Roman" w:eastAsia="Times New Roman" w:hAnsi="Times New Roman" w:cs="Times New Roman"/>
          <w:color w:val="002060"/>
          <w:sz w:val="20"/>
          <w:szCs w:val="20"/>
        </w:rPr>
      </w:pPr>
      <w:proofErr w:type="gramStart"/>
      <w:r w:rsidRPr="00D7655D">
        <w:rPr>
          <w:rFonts w:ascii="Times New Roman" w:eastAsia="Times New Roman" w:hAnsi="Times New Roman" w:cs="Times New Roman"/>
          <w:color w:val="002060"/>
          <w:sz w:val="20"/>
          <w:szCs w:val="20"/>
        </w:rPr>
        <w:t xml:space="preserve">выполнения в отношении земельного участка в соответствии с требованиями, установленными </w:t>
      </w:r>
      <w:hyperlink r:id="rId8" w:anchor="block_300" w:history="1">
        <w:r w:rsidRPr="00D7655D">
          <w:rPr>
            <w:rStyle w:val="ab"/>
            <w:rFonts w:ascii="Times New Roman" w:eastAsia="Times New Roman" w:hAnsi="Times New Roman" w:cs="Times New Roman"/>
            <w:color w:val="002060"/>
            <w:sz w:val="20"/>
            <w:szCs w:val="20"/>
          </w:rPr>
          <w:t>Федеральным законом</w:t>
        </w:r>
      </w:hyperlink>
      <w:r w:rsidRPr="00D7655D">
        <w:rPr>
          <w:rFonts w:ascii="Times New Roman" w:eastAsia="Times New Roman" w:hAnsi="Times New Roman" w:cs="Times New Roman"/>
          <w:color w:val="002060"/>
          <w:sz w:val="20"/>
          <w:szCs w:val="20"/>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CF34E1" w:rsidRPr="00D7655D" w:rsidRDefault="00CF34E1" w:rsidP="00CF34E1">
      <w:pPr>
        <w:widowControl w:val="0"/>
        <w:tabs>
          <w:tab w:val="left" w:pos="567"/>
        </w:tabs>
        <w:spacing w:after="0" w:line="240" w:lineRule="auto"/>
        <w:ind w:firstLine="709"/>
        <w:contextualSpacing/>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б) в отношении зданий (строений), сооружений, в том числе строительство которых не завершено, в случаях:</w:t>
      </w:r>
    </w:p>
    <w:p w:rsidR="00CF34E1" w:rsidRPr="00D7655D" w:rsidRDefault="00CF34E1" w:rsidP="00CF34E1">
      <w:pPr>
        <w:widowControl w:val="0"/>
        <w:tabs>
          <w:tab w:val="left" w:pos="567"/>
        </w:tabs>
        <w:spacing w:after="0" w:line="240" w:lineRule="auto"/>
        <w:ind w:firstLine="709"/>
        <w:contextualSpacing/>
        <w:jc w:val="both"/>
        <w:rPr>
          <w:rFonts w:ascii="Times New Roman" w:eastAsia="Times New Roman" w:hAnsi="Times New Roman" w:cs="Times New Roman"/>
          <w:color w:val="002060"/>
          <w:sz w:val="20"/>
          <w:szCs w:val="20"/>
        </w:rPr>
      </w:pPr>
      <w:proofErr w:type="gramStart"/>
      <w:r w:rsidRPr="00D7655D">
        <w:rPr>
          <w:rFonts w:ascii="Times New Roman" w:eastAsia="Times New Roman" w:hAnsi="Times New Roman" w:cs="Times New Roman"/>
          <w:color w:val="002060"/>
          <w:sz w:val="20"/>
          <w:szCs w:val="20"/>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CF34E1" w:rsidRPr="00D7655D" w:rsidRDefault="00CF34E1" w:rsidP="00CF34E1">
      <w:pPr>
        <w:widowControl w:val="0"/>
        <w:tabs>
          <w:tab w:val="left" w:pos="567"/>
        </w:tabs>
        <w:spacing w:after="0" w:line="240" w:lineRule="auto"/>
        <w:ind w:firstLine="709"/>
        <w:contextualSpacing/>
        <w:jc w:val="both"/>
        <w:rPr>
          <w:rFonts w:ascii="Times New Roman" w:eastAsia="Times New Roman" w:hAnsi="Times New Roman" w:cs="Times New Roman"/>
          <w:color w:val="002060"/>
          <w:sz w:val="20"/>
          <w:szCs w:val="20"/>
        </w:rPr>
      </w:pPr>
      <w:proofErr w:type="gramStart"/>
      <w:r w:rsidRPr="00D7655D">
        <w:rPr>
          <w:rFonts w:ascii="Times New Roman" w:eastAsia="Times New Roman" w:hAnsi="Times New Roman" w:cs="Times New Roman"/>
          <w:color w:val="002060"/>
          <w:sz w:val="20"/>
          <w:szCs w:val="20"/>
        </w:rPr>
        <w:t xml:space="preserve">выполнения в отношении объекта недвижимости в соответствии с требованиями, установленными </w:t>
      </w:r>
      <w:hyperlink r:id="rId9" w:history="1">
        <w:r w:rsidRPr="00D7655D">
          <w:rPr>
            <w:rStyle w:val="ab"/>
            <w:rFonts w:ascii="Times New Roman" w:eastAsia="Times New Roman" w:hAnsi="Times New Roman" w:cs="Times New Roman"/>
            <w:color w:val="002060"/>
            <w:sz w:val="20"/>
            <w:szCs w:val="20"/>
          </w:rPr>
          <w:t>Федеральным законом</w:t>
        </w:r>
      </w:hyperlink>
      <w:r w:rsidRPr="00D7655D">
        <w:rPr>
          <w:rFonts w:ascii="Times New Roman" w:eastAsia="Times New Roman" w:hAnsi="Times New Roman" w:cs="Times New Roman"/>
          <w:color w:val="002060"/>
          <w:sz w:val="20"/>
          <w:szCs w:val="20"/>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w:t>
      </w:r>
      <w:hyperlink r:id="rId10" w:history="1">
        <w:r w:rsidRPr="00D7655D">
          <w:rPr>
            <w:rStyle w:val="ab"/>
            <w:rFonts w:ascii="Times New Roman" w:eastAsia="Times New Roman" w:hAnsi="Times New Roman" w:cs="Times New Roman"/>
            <w:color w:val="002060"/>
            <w:sz w:val="20"/>
            <w:szCs w:val="20"/>
          </w:rPr>
          <w:t>Градостроительным кодексом</w:t>
        </w:r>
      </w:hyperlink>
      <w:r w:rsidRPr="00D7655D">
        <w:rPr>
          <w:rFonts w:ascii="Times New Roman" w:eastAsia="Times New Roman" w:hAnsi="Times New Roman" w:cs="Times New Roman"/>
          <w:color w:val="002060"/>
          <w:sz w:val="20"/>
          <w:szCs w:val="20"/>
        </w:rPr>
        <w:t xml:space="preserve"> Российской Федерации для строительства или реконструкции объекта недвижимости получение разрешения на</w:t>
      </w:r>
      <w:proofErr w:type="gramEnd"/>
      <w:r w:rsidRPr="00D7655D">
        <w:rPr>
          <w:rFonts w:ascii="Times New Roman" w:eastAsia="Times New Roman" w:hAnsi="Times New Roman" w:cs="Times New Roman"/>
          <w:color w:val="002060"/>
          <w:sz w:val="20"/>
          <w:szCs w:val="20"/>
        </w:rPr>
        <w:t xml:space="preserve"> строительство не требуется);</w:t>
      </w:r>
    </w:p>
    <w:p w:rsidR="00CF34E1" w:rsidRPr="00D7655D" w:rsidRDefault="00CF34E1" w:rsidP="00CF34E1">
      <w:pPr>
        <w:widowControl w:val="0"/>
        <w:tabs>
          <w:tab w:val="left" w:pos="567"/>
        </w:tabs>
        <w:spacing w:after="0" w:line="240" w:lineRule="auto"/>
        <w:ind w:firstLine="709"/>
        <w:contextualSpacing/>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в) в отношении помещений в случаях:</w:t>
      </w:r>
    </w:p>
    <w:p w:rsidR="00CF34E1" w:rsidRPr="00D7655D" w:rsidRDefault="00CF34E1" w:rsidP="00CF34E1">
      <w:pPr>
        <w:widowControl w:val="0"/>
        <w:tabs>
          <w:tab w:val="left" w:pos="567"/>
        </w:tabs>
        <w:spacing w:after="0" w:line="240" w:lineRule="auto"/>
        <w:ind w:firstLine="709"/>
        <w:contextualSpacing/>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 xml:space="preserve">подготовки и оформления в установленном </w:t>
      </w:r>
      <w:hyperlink r:id="rId11" w:anchor="block_400" w:history="1">
        <w:r w:rsidRPr="00D7655D">
          <w:rPr>
            <w:rStyle w:val="ab"/>
            <w:rFonts w:ascii="Times New Roman" w:eastAsia="Times New Roman" w:hAnsi="Times New Roman" w:cs="Times New Roman"/>
            <w:color w:val="002060"/>
            <w:sz w:val="20"/>
            <w:szCs w:val="20"/>
          </w:rPr>
          <w:t>Жилищным кодексом</w:t>
        </w:r>
      </w:hyperlink>
      <w:r w:rsidRPr="00D7655D">
        <w:rPr>
          <w:rFonts w:ascii="Times New Roman" w:eastAsia="Times New Roman" w:hAnsi="Times New Roman" w:cs="Times New Roman"/>
          <w:color w:val="002060"/>
          <w:sz w:val="20"/>
          <w:szCs w:val="20"/>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F34E1" w:rsidRPr="00D7655D" w:rsidRDefault="00CF34E1" w:rsidP="00CF34E1">
      <w:pPr>
        <w:widowControl w:val="0"/>
        <w:tabs>
          <w:tab w:val="left" w:pos="567"/>
        </w:tabs>
        <w:spacing w:after="0" w:line="240" w:lineRule="auto"/>
        <w:ind w:firstLine="709"/>
        <w:contextualSpacing/>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D7655D">
        <w:rPr>
          <w:rFonts w:ascii="Times New Roman" w:eastAsia="Times New Roman" w:hAnsi="Times New Roman" w:cs="Times New Roman"/>
          <w:color w:val="002060"/>
          <w:sz w:val="20"/>
          <w:szCs w:val="20"/>
        </w:rPr>
        <w:t>машино-места</w:t>
      </w:r>
      <w:proofErr w:type="spellEnd"/>
      <w:r w:rsidRPr="00D7655D">
        <w:rPr>
          <w:rFonts w:ascii="Times New Roman" w:eastAsia="Times New Roman" w:hAnsi="Times New Roman" w:cs="Times New Roman"/>
          <w:color w:val="002060"/>
          <w:sz w:val="20"/>
          <w:szCs w:val="20"/>
        </w:rPr>
        <w:t xml:space="preserve"> (</w:t>
      </w:r>
      <w:proofErr w:type="spellStart"/>
      <w:r w:rsidRPr="00D7655D">
        <w:rPr>
          <w:rFonts w:ascii="Times New Roman" w:eastAsia="Times New Roman" w:hAnsi="Times New Roman" w:cs="Times New Roman"/>
          <w:color w:val="002060"/>
          <w:sz w:val="20"/>
          <w:szCs w:val="20"/>
        </w:rPr>
        <w:t>машино-мест</w:t>
      </w:r>
      <w:proofErr w:type="spellEnd"/>
      <w:r w:rsidRPr="00D7655D">
        <w:rPr>
          <w:rFonts w:ascii="Times New Roman" w:eastAsia="Times New Roman" w:hAnsi="Times New Roman" w:cs="Times New Roman"/>
          <w:color w:val="002060"/>
          <w:sz w:val="20"/>
          <w:szCs w:val="20"/>
        </w:rPr>
        <w:t>), документов, содержащих необходимые для осуществления государственного кадастрового учета сведения о таком помещении;</w:t>
      </w:r>
    </w:p>
    <w:p w:rsidR="00CF34E1" w:rsidRPr="00D7655D" w:rsidRDefault="00CF34E1" w:rsidP="00CF34E1">
      <w:pPr>
        <w:widowControl w:val="0"/>
        <w:tabs>
          <w:tab w:val="left" w:pos="567"/>
        </w:tabs>
        <w:spacing w:after="0" w:line="240" w:lineRule="auto"/>
        <w:ind w:firstLine="709"/>
        <w:contextualSpacing/>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 xml:space="preserve">г) в отношении </w:t>
      </w:r>
      <w:proofErr w:type="spellStart"/>
      <w:r w:rsidRPr="00D7655D">
        <w:rPr>
          <w:rFonts w:ascii="Times New Roman" w:eastAsia="Times New Roman" w:hAnsi="Times New Roman" w:cs="Times New Roman"/>
          <w:color w:val="002060"/>
          <w:sz w:val="20"/>
          <w:szCs w:val="20"/>
        </w:rPr>
        <w:t>машино-ме</w:t>
      </w:r>
      <w:proofErr w:type="gramStart"/>
      <w:r w:rsidRPr="00D7655D">
        <w:rPr>
          <w:rFonts w:ascii="Times New Roman" w:eastAsia="Times New Roman" w:hAnsi="Times New Roman" w:cs="Times New Roman"/>
          <w:color w:val="002060"/>
          <w:sz w:val="20"/>
          <w:szCs w:val="20"/>
        </w:rPr>
        <w:t>ст</w:t>
      </w:r>
      <w:proofErr w:type="spellEnd"/>
      <w:r w:rsidRPr="00D7655D">
        <w:rPr>
          <w:rFonts w:ascii="Times New Roman" w:eastAsia="Times New Roman" w:hAnsi="Times New Roman" w:cs="Times New Roman"/>
          <w:color w:val="002060"/>
          <w:sz w:val="20"/>
          <w:szCs w:val="20"/>
        </w:rPr>
        <w:t xml:space="preserve"> в сл</w:t>
      </w:r>
      <w:proofErr w:type="gramEnd"/>
      <w:r w:rsidRPr="00D7655D">
        <w:rPr>
          <w:rFonts w:ascii="Times New Roman" w:eastAsia="Times New Roman" w:hAnsi="Times New Roman" w:cs="Times New Roman"/>
          <w:color w:val="002060"/>
          <w:sz w:val="20"/>
          <w:szCs w:val="20"/>
        </w:rPr>
        <w:t xml:space="preserve">учае подготовки и оформления в отношении </w:t>
      </w:r>
      <w:proofErr w:type="spellStart"/>
      <w:r w:rsidRPr="00D7655D">
        <w:rPr>
          <w:rFonts w:ascii="Times New Roman" w:eastAsia="Times New Roman" w:hAnsi="Times New Roman" w:cs="Times New Roman"/>
          <w:color w:val="002060"/>
          <w:sz w:val="20"/>
          <w:szCs w:val="20"/>
        </w:rPr>
        <w:t>машино-места</w:t>
      </w:r>
      <w:proofErr w:type="spellEnd"/>
      <w:r w:rsidRPr="00D7655D">
        <w:rPr>
          <w:rFonts w:ascii="Times New Roman" w:eastAsia="Times New Roman" w:hAnsi="Times New Roman" w:cs="Times New Roman"/>
          <w:color w:val="002060"/>
          <w:sz w:val="20"/>
          <w:szCs w:val="20"/>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D7655D">
        <w:rPr>
          <w:rFonts w:ascii="Times New Roman" w:eastAsia="Times New Roman" w:hAnsi="Times New Roman" w:cs="Times New Roman"/>
          <w:color w:val="002060"/>
          <w:sz w:val="20"/>
          <w:szCs w:val="20"/>
        </w:rPr>
        <w:t>машино-места</w:t>
      </w:r>
      <w:proofErr w:type="spellEnd"/>
      <w:r w:rsidRPr="00D7655D">
        <w:rPr>
          <w:rFonts w:ascii="Times New Roman" w:eastAsia="Times New Roman" w:hAnsi="Times New Roman" w:cs="Times New Roman"/>
          <w:color w:val="002060"/>
          <w:sz w:val="20"/>
          <w:szCs w:val="20"/>
        </w:rPr>
        <w:t xml:space="preserve"> (</w:t>
      </w:r>
      <w:proofErr w:type="spellStart"/>
      <w:r w:rsidRPr="00D7655D">
        <w:rPr>
          <w:rFonts w:ascii="Times New Roman" w:eastAsia="Times New Roman" w:hAnsi="Times New Roman" w:cs="Times New Roman"/>
          <w:color w:val="002060"/>
          <w:sz w:val="20"/>
          <w:szCs w:val="20"/>
        </w:rPr>
        <w:t>машино-мест</w:t>
      </w:r>
      <w:proofErr w:type="spellEnd"/>
      <w:r w:rsidRPr="00D7655D">
        <w:rPr>
          <w:rFonts w:ascii="Times New Roman" w:eastAsia="Times New Roman" w:hAnsi="Times New Roman" w:cs="Times New Roman"/>
          <w:color w:val="002060"/>
          <w:sz w:val="20"/>
          <w:szCs w:val="20"/>
        </w:rPr>
        <w:t>), документов, содержащих необходимые для</w:t>
      </w:r>
      <w:r w:rsidRPr="00D7655D">
        <w:rPr>
          <w:rFonts w:ascii="Times New Roman" w:eastAsia="Times New Roman" w:hAnsi="Times New Roman" w:cs="Times New Roman"/>
          <w:color w:val="FF0000"/>
          <w:sz w:val="20"/>
          <w:szCs w:val="20"/>
        </w:rPr>
        <w:t xml:space="preserve"> </w:t>
      </w:r>
      <w:r w:rsidRPr="00D7655D">
        <w:rPr>
          <w:rFonts w:ascii="Times New Roman" w:eastAsia="Times New Roman" w:hAnsi="Times New Roman" w:cs="Times New Roman"/>
          <w:color w:val="002060"/>
          <w:sz w:val="20"/>
          <w:szCs w:val="20"/>
        </w:rPr>
        <w:lastRenderedPageBreak/>
        <w:t xml:space="preserve">осуществления государственного кадастрового учета сведения о таком </w:t>
      </w:r>
      <w:proofErr w:type="spellStart"/>
      <w:r w:rsidRPr="00D7655D">
        <w:rPr>
          <w:rFonts w:ascii="Times New Roman" w:eastAsia="Times New Roman" w:hAnsi="Times New Roman" w:cs="Times New Roman"/>
          <w:color w:val="002060"/>
          <w:sz w:val="20"/>
          <w:szCs w:val="20"/>
        </w:rPr>
        <w:t>машино-месте</w:t>
      </w:r>
      <w:proofErr w:type="spellEnd"/>
      <w:r w:rsidRPr="00D7655D">
        <w:rPr>
          <w:rFonts w:ascii="Times New Roman" w:eastAsia="Times New Roman" w:hAnsi="Times New Roman" w:cs="Times New Roman"/>
          <w:color w:val="002060"/>
          <w:sz w:val="20"/>
          <w:szCs w:val="20"/>
        </w:rPr>
        <w:t>;</w:t>
      </w:r>
    </w:p>
    <w:p w:rsidR="00CF34E1" w:rsidRPr="00D7655D" w:rsidRDefault="00CF34E1" w:rsidP="00CF34E1">
      <w:pPr>
        <w:widowControl w:val="0"/>
        <w:tabs>
          <w:tab w:val="left" w:pos="567"/>
        </w:tabs>
        <w:spacing w:after="0" w:line="240" w:lineRule="auto"/>
        <w:ind w:firstLine="709"/>
        <w:contextualSpacing/>
        <w:jc w:val="both"/>
        <w:rPr>
          <w:rFonts w:ascii="Times New Roman" w:eastAsia="Times New Roman" w:hAnsi="Times New Roman" w:cs="Times New Roman"/>
          <w:color w:val="002060"/>
          <w:sz w:val="20"/>
          <w:szCs w:val="20"/>
        </w:rPr>
      </w:pPr>
      <w:proofErr w:type="spellStart"/>
      <w:proofErr w:type="gramStart"/>
      <w:r w:rsidRPr="00D7655D">
        <w:rPr>
          <w:rFonts w:ascii="Times New Roman" w:eastAsia="Times New Roman" w:hAnsi="Times New Roman" w:cs="Times New Roman"/>
          <w:color w:val="002060"/>
          <w:sz w:val="20"/>
          <w:szCs w:val="20"/>
        </w:rPr>
        <w:t>д</w:t>
      </w:r>
      <w:proofErr w:type="spellEnd"/>
      <w:r w:rsidRPr="00D7655D">
        <w:rPr>
          <w:rFonts w:ascii="Times New Roman" w:eastAsia="Times New Roman" w:hAnsi="Times New Roman" w:cs="Times New Roman"/>
          <w:color w:val="002060"/>
          <w:sz w:val="20"/>
          <w:szCs w:val="20"/>
        </w:rPr>
        <w:t xml:space="preserve">) в отношении объектов адресации, государственный кадастровый учет которых осуществлен в соответствии с </w:t>
      </w:r>
      <w:hyperlink r:id="rId12" w:history="1">
        <w:r w:rsidRPr="00D7655D">
          <w:rPr>
            <w:rStyle w:val="ab"/>
            <w:rFonts w:ascii="Times New Roman" w:eastAsia="Times New Roman" w:hAnsi="Times New Roman" w:cs="Times New Roman"/>
            <w:color w:val="002060"/>
            <w:sz w:val="20"/>
            <w:szCs w:val="20"/>
          </w:rPr>
          <w:t>Федеральным законом</w:t>
        </w:r>
      </w:hyperlink>
      <w:r w:rsidRPr="00D7655D">
        <w:rPr>
          <w:rFonts w:ascii="Times New Roman" w:eastAsia="Times New Roman" w:hAnsi="Times New Roman" w:cs="Times New Roman"/>
          <w:color w:val="002060"/>
          <w:sz w:val="20"/>
          <w:szCs w:val="20"/>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D7655D">
        <w:rPr>
          <w:rFonts w:ascii="Times New Roman" w:eastAsia="Times New Roman" w:hAnsi="Times New Roman" w:cs="Times New Roman"/>
          <w:color w:val="002060"/>
          <w:sz w:val="20"/>
          <w:szCs w:val="20"/>
        </w:rPr>
        <w:t>машино-место</w:t>
      </w:r>
      <w:proofErr w:type="spellEnd"/>
      <w:r w:rsidRPr="00D7655D">
        <w:rPr>
          <w:rFonts w:ascii="Times New Roman" w:eastAsia="Times New Roman" w:hAnsi="Times New Roman" w:cs="Times New Roman"/>
          <w:color w:val="002060"/>
          <w:sz w:val="20"/>
          <w:szCs w:val="20"/>
        </w:rPr>
        <w:t>.</w:t>
      </w:r>
      <w:proofErr w:type="gramEnd"/>
    </w:p>
    <w:p w:rsidR="00CF34E1" w:rsidRPr="00D7655D" w:rsidRDefault="00CF34E1" w:rsidP="00CF34E1">
      <w:pPr>
        <w:widowControl w:val="0"/>
        <w:tabs>
          <w:tab w:val="left" w:pos="567"/>
        </w:tabs>
        <w:spacing w:after="0" w:line="240" w:lineRule="auto"/>
        <w:ind w:firstLine="709"/>
        <w:contextualSpacing/>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CF34E1" w:rsidRPr="00D7655D" w:rsidRDefault="00CF34E1" w:rsidP="00CF34E1">
      <w:pPr>
        <w:widowControl w:val="0"/>
        <w:tabs>
          <w:tab w:val="left" w:pos="567"/>
        </w:tabs>
        <w:spacing w:after="0" w:line="240" w:lineRule="auto"/>
        <w:ind w:firstLine="709"/>
        <w:contextualSpacing/>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 xml:space="preserve">При присвоении адресов помещениям, </w:t>
      </w:r>
      <w:proofErr w:type="spellStart"/>
      <w:r w:rsidRPr="00D7655D">
        <w:rPr>
          <w:rFonts w:ascii="Times New Roman" w:eastAsia="Times New Roman" w:hAnsi="Times New Roman" w:cs="Times New Roman"/>
          <w:color w:val="002060"/>
          <w:sz w:val="20"/>
          <w:szCs w:val="20"/>
        </w:rPr>
        <w:t>машино-местам</w:t>
      </w:r>
      <w:proofErr w:type="spellEnd"/>
      <w:r w:rsidRPr="00D7655D">
        <w:rPr>
          <w:rFonts w:ascii="Times New Roman" w:eastAsia="Times New Roman" w:hAnsi="Times New Roman" w:cs="Times New Roman"/>
          <w:color w:val="002060"/>
          <w:sz w:val="20"/>
          <w:szCs w:val="20"/>
        </w:rPr>
        <w:t xml:space="preserve"> такие адреса должны соответствовать адресам зданий (строений), сооружений, в которых они расположены.</w:t>
      </w:r>
    </w:p>
    <w:p w:rsidR="00CF34E1" w:rsidRPr="00D7655D" w:rsidRDefault="00CF34E1" w:rsidP="00CF34E1">
      <w:pPr>
        <w:widowControl w:val="0"/>
        <w:tabs>
          <w:tab w:val="left" w:pos="567"/>
        </w:tabs>
        <w:spacing w:after="0" w:line="240" w:lineRule="auto"/>
        <w:ind w:firstLine="709"/>
        <w:contextualSpacing/>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В случае</w:t>
      </w:r>
      <w:proofErr w:type="gramStart"/>
      <w:r w:rsidRPr="00D7655D">
        <w:rPr>
          <w:rFonts w:ascii="Times New Roman" w:eastAsia="Times New Roman" w:hAnsi="Times New Roman" w:cs="Times New Roman"/>
          <w:color w:val="002060"/>
          <w:sz w:val="20"/>
          <w:szCs w:val="20"/>
        </w:rPr>
        <w:t>,</w:t>
      </w:r>
      <w:proofErr w:type="gramEnd"/>
      <w:r w:rsidRPr="00D7655D">
        <w:rPr>
          <w:rFonts w:ascii="Times New Roman" w:eastAsia="Times New Roman" w:hAnsi="Times New Roman" w:cs="Times New Roman"/>
          <w:color w:val="002060"/>
          <w:sz w:val="20"/>
          <w:szCs w:val="20"/>
        </w:rPr>
        <w:t xml:space="preserve"> если зданию (строению) или сооружению не присвоен адрес, присвоение адреса помещению, </w:t>
      </w:r>
      <w:proofErr w:type="spellStart"/>
      <w:r w:rsidRPr="00D7655D">
        <w:rPr>
          <w:rFonts w:ascii="Times New Roman" w:eastAsia="Times New Roman" w:hAnsi="Times New Roman" w:cs="Times New Roman"/>
          <w:color w:val="002060"/>
          <w:sz w:val="20"/>
          <w:szCs w:val="20"/>
        </w:rPr>
        <w:t>машино-месту</w:t>
      </w:r>
      <w:proofErr w:type="spellEnd"/>
      <w:r w:rsidRPr="00D7655D">
        <w:rPr>
          <w:rFonts w:ascii="Times New Roman" w:eastAsia="Times New Roman" w:hAnsi="Times New Roman" w:cs="Times New Roman"/>
          <w:color w:val="002060"/>
          <w:sz w:val="20"/>
          <w:szCs w:val="20"/>
        </w:rPr>
        <w:t>,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CF34E1" w:rsidRPr="00D7655D" w:rsidRDefault="00CF34E1" w:rsidP="00CF34E1">
      <w:pPr>
        <w:widowControl w:val="0"/>
        <w:tabs>
          <w:tab w:val="left" w:pos="567"/>
        </w:tabs>
        <w:spacing w:after="0" w:line="240" w:lineRule="auto"/>
        <w:ind w:firstLine="709"/>
        <w:contextualSpacing/>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D7655D">
        <w:rPr>
          <w:rFonts w:ascii="Times New Roman" w:eastAsia="Times New Roman" w:hAnsi="Times New Roman" w:cs="Times New Roman"/>
          <w:color w:val="002060"/>
          <w:sz w:val="20"/>
          <w:szCs w:val="20"/>
        </w:rPr>
        <w:t>машино-местам</w:t>
      </w:r>
      <w:proofErr w:type="spellEnd"/>
      <w:r w:rsidRPr="00D7655D">
        <w:rPr>
          <w:rFonts w:ascii="Times New Roman" w:eastAsia="Times New Roman" w:hAnsi="Times New Roman" w:cs="Times New Roman"/>
          <w:color w:val="002060"/>
          <w:sz w:val="20"/>
          <w:szCs w:val="20"/>
        </w:rPr>
        <w:t>.</w:t>
      </w:r>
    </w:p>
    <w:p w:rsidR="00CF34E1" w:rsidRPr="00D7655D" w:rsidRDefault="00CF34E1" w:rsidP="00CF34E1">
      <w:pPr>
        <w:widowControl w:val="0"/>
        <w:tabs>
          <w:tab w:val="left" w:pos="567"/>
        </w:tabs>
        <w:spacing w:after="0" w:line="240" w:lineRule="auto"/>
        <w:ind w:firstLine="709"/>
        <w:contextualSpacing/>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w:t>
      </w:r>
      <w:hyperlink r:id="rId13" w:history="1">
        <w:r w:rsidRPr="00D7655D">
          <w:rPr>
            <w:rStyle w:val="ab"/>
            <w:rFonts w:ascii="Times New Roman" w:eastAsia="Times New Roman" w:hAnsi="Times New Roman" w:cs="Times New Roman"/>
            <w:color w:val="002060"/>
            <w:sz w:val="20"/>
            <w:szCs w:val="20"/>
          </w:rPr>
          <w:t>Федеральным законом</w:t>
        </w:r>
      </w:hyperlink>
      <w:r w:rsidRPr="00D7655D">
        <w:rPr>
          <w:rFonts w:ascii="Times New Roman" w:eastAsia="Times New Roman" w:hAnsi="Times New Roman" w:cs="Times New Roman"/>
          <w:color w:val="002060"/>
          <w:sz w:val="20"/>
          <w:szCs w:val="20"/>
        </w:rPr>
        <w:t xml:space="preserve"> "О государственной регистрации недвижимости".</w:t>
      </w:r>
    </w:p>
    <w:p w:rsidR="00CF34E1" w:rsidRPr="00D7655D" w:rsidRDefault="00CF34E1" w:rsidP="00CF34E1">
      <w:pPr>
        <w:widowControl w:val="0"/>
        <w:tabs>
          <w:tab w:val="left" w:pos="567"/>
        </w:tabs>
        <w:spacing w:after="0" w:line="240" w:lineRule="auto"/>
        <w:ind w:firstLine="709"/>
        <w:contextualSpacing/>
        <w:jc w:val="both"/>
        <w:rPr>
          <w:rFonts w:ascii="Times New Roman" w:eastAsia="Times New Roman" w:hAnsi="Times New Roman" w:cs="Times New Roman"/>
          <w:color w:val="002060"/>
          <w:sz w:val="20"/>
          <w:szCs w:val="20"/>
        </w:rPr>
      </w:pPr>
      <w:proofErr w:type="gramStart"/>
      <w:r w:rsidRPr="00D7655D">
        <w:rPr>
          <w:rFonts w:ascii="Times New Roman" w:eastAsia="Times New Roman" w:hAnsi="Times New Roman" w:cs="Times New Roman"/>
          <w:color w:val="002060"/>
          <w:sz w:val="20"/>
          <w:szCs w:val="20"/>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D7655D">
        <w:rPr>
          <w:rFonts w:ascii="Times New Roman" w:eastAsia="Times New Roman" w:hAnsi="Times New Roman" w:cs="Times New Roman"/>
          <w:color w:val="002060"/>
          <w:sz w:val="20"/>
          <w:szCs w:val="20"/>
        </w:rPr>
        <w:t xml:space="preserve"> реестра.</w:t>
      </w:r>
    </w:p>
    <w:p w:rsidR="00CF34E1" w:rsidRPr="00D7655D" w:rsidRDefault="00CF34E1" w:rsidP="00CF34E1">
      <w:pPr>
        <w:widowControl w:val="0"/>
        <w:tabs>
          <w:tab w:val="left" w:pos="567"/>
        </w:tabs>
        <w:spacing w:after="0" w:line="240" w:lineRule="auto"/>
        <w:ind w:firstLine="709"/>
        <w:contextualSpacing/>
        <w:jc w:val="both"/>
        <w:rPr>
          <w:rFonts w:ascii="Times New Roman" w:eastAsia="Times New Roman" w:hAnsi="Times New Roman" w:cs="Times New Roman"/>
          <w:color w:val="002060"/>
          <w:sz w:val="20"/>
          <w:szCs w:val="20"/>
        </w:rPr>
      </w:pPr>
      <w:proofErr w:type="gramStart"/>
      <w:r w:rsidRPr="00D7655D">
        <w:rPr>
          <w:rFonts w:ascii="Times New Roman" w:eastAsia="Times New Roman" w:hAnsi="Times New Roman" w:cs="Times New Roman"/>
          <w:color w:val="002060"/>
          <w:sz w:val="20"/>
          <w:szCs w:val="20"/>
        </w:rPr>
        <w:t xml:space="preserve">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w:t>
      </w:r>
      <w:hyperlink r:id="rId14" w:anchor="block_21" w:history="1">
        <w:r w:rsidRPr="00D7655D">
          <w:rPr>
            <w:rStyle w:val="ab"/>
            <w:rFonts w:ascii="Times New Roman" w:eastAsia="Times New Roman" w:hAnsi="Times New Roman" w:cs="Times New Roman"/>
            <w:color w:val="002060"/>
            <w:sz w:val="20"/>
            <w:szCs w:val="20"/>
          </w:rPr>
          <w:t>порядке</w:t>
        </w:r>
        <w:proofErr w:type="gramEnd"/>
      </w:hyperlink>
      <w:r w:rsidRPr="00D7655D">
        <w:rPr>
          <w:rFonts w:ascii="Times New Roman" w:eastAsia="Times New Roman" w:hAnsi="Times New Roman" w:cs="Times New Roman"/>
          <w:color w:val="002060"/>
          <w:sz w:val="20"/>
          <w:szCs w:val="20"/>
        </w:rPr>
        <w:t xml:space="preserve"> межведомственного информационного взаимодействия при ведении государственного адресного реестра.</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color w:val="002060"/>
          <w:sz w:val="20"/>
          <w:szCs w:val="20"/>
        </w:rPr>
      </w:pPr>
      <w:r w:rsidRPr="00D7655D">
        <w:rPr>
          <w:rFonts w:ascii="Times New Roman" w:hAnsi="Times New Roman" w:cs="Times New Roman"/>
          <w:color w:val="002060"/>
          <w:sz w:val="20"/>
          <w:szCs w:val="20"/>
        </w:rPr>
        <w:t>1.1.2. Аннулирование адреса объекта адресации осуществляется в случаях:</w:t>
      </w:r>
    </w:p>
    <w:p w:rsidR="00CF34E1" w:rsidRPr="00D7655D" w:rsidRDefault="00CF34E1" w:rsidP="00CF34E1">
      <w:pPr>
        <w:pStyle w:val="ConsPlusNormal"/>
        <w:ind w:firstLine="709"/>
        <w:jc w:val="both"/>
        <w:rPr>
          <w:color w:val="002060"/>
          <w:sz w:val="20"/>
          <w:szCs w:val="20"/>
        </w:rPr>
      </w:pPr>
      <w:r w:rsidRPr="00D7655D">
        <w:rPr>
          <w:color w:val="002060"/>
          <w:sz w:val="20"/>
          <w:szCs w:val="20"/>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CF34E1" w:rsidRPr="00D7655D" w:rsidRDefault="00CF34E1" w:rsidP="00CF34E1">
      <w:pPr>
        <w:pStyle w:val="ConsPlusNormal"/>
        <w:ind w:firstLine="709"/>
        <w:jc w:val="both"/>
        <w:rPr>
          <w:color w:val="002060"/>
          <w:sz w:val="20"/>
          <w:szCs w:val="20"/>
        </w:rPr>
      </w:pPr>
      <w:r w:rsidRPr="00D7655D">
        <w:rPr>
          <w:color w:val="002060"/>
          <w:sz w:val="20"/>
          <w:szCs w:val="20"/>
        </w:rPr>
        <w:t xml:space="preserve">б) исключения из Единого государственного реестра недвижимости указанных в </w:t>
      </w:r>
      <w:hyperlink r:id="rId15" w:anchor="block_7207" w:history="1">
        <w:r w:rsidRPr="00D7655D">
          <w:rPr>
            <w:rStyle w:val="ab"/>
            <w:color w:val="002060"/>
            <w:sz w:val="20"/>
            <w:szCs w:val="20"/>
          </w:rPr>
          <w:t>части 7 статьи 72</w:t>
        </w:r>
      </w:hyperlink>
      <w:r w:rsidRPr="00D7655D">
        <w:rPr>
          <w:color w:val="002060"/>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CF34E1" w:rsidRPr="00D7655D" w:rsidRDefault="00CF34E1" w:rsidP="00CF34E1">
      <w:pPr>
        <w:pStyle w:val="ConsPlusNormal"/>
        <w:ind w:firstLine="709"/>
        <w:jc w:val="both"/>
        <w:rPr>
          <w:color w:val="002060"/>
          <w:sz w:val="20"/>
          <w:szCs w:val="20"/>
        </w:rPr>
      </w:pPr>
      <w:r w:rsidRPr="00D7655D">
        <w:rPr>
          <w:color w:val="002060"/>
          <w:sz w:val="20"/>
          <w:szCs w:val="20"/>
        </w:rPr>
        <w:t>в) присвоения объекту адресации нового адреса.</w:t>
      </w:r>
    </w:p>
    <w:p w:rsidR="00CF34E1" w:rsidRPr="00D7655D" w:rsidRDefault="00CF34E1" w:rsidP="00CF34E1">
      <w:pPr>
        <w:pStyle w:val="ConsPlusNormal"/>
        <w:ind w:firstLine="709"/>
        <w:jc w:val="both"/>
        <w:rPr>
          <w:color w:val="002060"/>
          <w:sz w:val="20"/>
          <w:szCs w:val="20"/>
        </w:rPr>
      </w:pPr>
      <w:r w:rsidRPr="00D7655D">
        <w:rPr>
          <w:color w:val="002060"/>
          <w:sz w:val="20"/>
          <w:szCs w:val="20"/>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CF34E1" w:rsidRPr="00D7655D" w:rsidRDefault="00CF34E1" w:rsidP="00CF34E1">
      <w:pPr>
        <w:pStyle w:val="ConsPlusNormal"/>
        <w:ind w:firstLine="709"/>
        <w:jc w:val="both"/>
        <w:rPr>
          <w:color w:val="002060"/>
          <w:sz w:val="20"/>
          <w:szCs w:val="20"/>
        </w:rPr>
      </w:pPr>
      <w:r w:rsidRPr="00D7655D">
        <w:rPr>
          <w:color w:val="002060"/>
          <w:sz w:val="20"/>
          <w:szCs w:val="20"/>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CF34E1" w:rsidRPr="00D7655D" w:rsidRDefault="00CF34E1" w:rsidP="00CF34E1">
      <w:pPr>
        <w:pStyle w:val="ConsPlusNormal"/>
        <w:ind w:firstLine="709"/>
        <w:jc w:val="both"/>
        <w:rPr>
          <w:color w:val="002060"/>
          <w:sz w:val="20"/>
          <w:szCs w:val="20"/>
        </w:rPr>
      </w:pPr>
      <w:r w:rsidRPr="00D7655D">
        <w:rPr>
          <w:color w:val="002060"/>
          <w:sz w:val="20"/>
          <w:szCs w:val="20"/>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CF34E1" w:rsidRPr="00D7655D" w:rsidRDefault="00CF34E1" w:rsidP="00CF34E1">
      <w:pPr>
        <w:pStyle w:val="ConsPlusNormal"/>
        <w:ind w:firstLine="709"/>
        <w:jc w:val="both"/>
        <w:rPr>
          <w:color w:val="002060"/>
          <w:sz w:val="20"/>
          <w:szCs w:val="20"/>
        </w:rPr>
      </w:pPr>
      <w:bookmarkStart w:id="0" w:name="P85"/>
      <w:bookmarkEnd w:id="0"/>
      <w:r w:rsidRPr="00D7655D">
        <w:rPr>
          <w:color w:val="002060"/>
          <w:sz w:val="20"/>
          <w:szCs w:val="20"/>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1.1.7. При присвоении объекту адресации адреса или аннулировании его адреса уполномоченный орган обязан:</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а) определить возможность присвоения объекту адресации адреса или аннулирования его адреса;</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б) провести осмотр местонахождения объекта адресации (при необходимости);</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CF34E1" w:rsidRPr="00D7655D" w:rsidRDefault="00CF34E1" w:rsidP="00CF34E1">
      <w:pPr>
        <w:spacing w:after="0" w:line="240" w:lineRule="auto"/>
        <w:ind w:firstLine="709"/>
        <w:jc w:val="both"/>
        <w:rPr>
          <w:rFonts w:ascii="Times New Roman" w:eastAsia="Times New Roman" w:hAnsi="Times New Roman" w:cs="Times New Roman"/>
          <w:color w:val="FF0000"/>
          <w:sz w:val="20"/>
          <w:szCs w:val="20"/>
        </w:rPr>
      </w:pPr>
      <w:r w:rsidRPr="00D7655D">
        <w:rPr>
          <w:rFonts w:ascii="Times New Roman" w:eastAsia="Times New Roman" w:hAnsi="Times New Roman" w:cs="Times New Roman"/>
          <w:color w:val="002060"/>
          <w:sz w:val="20"/>
          <w:szCs w:val="20"/>
        </w:rPr>
        <w:t>1.1.8.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w:t>
      </w:r>
      <w:r w:rsidRPr="00D7655D">
        <w:rPr>
          <w:rFonts w:ascii="Times New Roman" w:eastAsia="Times New Roman" w:hAnsi="Times New Roman" w:cs="Times New Roman"/>
          <w:color w:val="FF0000"/>
          <w:sz w:val="20"/>
          <w:szCs w:val="20"/>
        </w:rPr>
        <w:t>.</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lastRenderedPageBreak/>
        <w:t>1.1</w:t>
      </w:r>
      <w:r w:rsidRPr="00D7655D">
        <w:rPr>
          <w:rFonts w:ascii="Times New Roman" w:eastAsia="Times New Roman" w:hAnsi="Times New Roman" w:cs="Times New Roman"/>
          <w:color w:val="FF0000"/>
          <w:sz w:val="20"/>
          <w:szCs w:val="20"/>
        </w:rPr>
        <w:t>.</w:t>
      </w:r>
      <w:r w:rsidRPr="00D7655D">
        <w:rPr>
          <w:rFonts w:ascii="Times New Roman" w:eastAsia="Times New Roman" w:hAnsi="Times New Roman" w:cs="Times New Roman"/>
          <w:color w:val="002060"/>
          <w:sz w:val="20"/>
          <w:szCs w:val="20"/>
        </w:rPr>
        <w:t>9.  Решение уполномоченного органа о присвоении объекту адресации адреса принимается одновременно:</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w:t>
      </w:r>
      <w:hyperlink r:id="rId16" w:anchor="block_11117" w:history="1">
        <w:r w:rsidRPr="00D7655D">
          <w:rPr>
            <w:rFonts w:ascii="Times New Roman" w:eastAsia="Times New Roman" w:hAnsi="Times New Roman" w:cs="Times New Roman"/>
            <w:color w:val="002060"/>
            <w:sz w:val="20"/>
            <w:szCs w:val="20"/>
            <w:u w:val="single"/>
          </w:rPr>
          <w:t>Земельным кодексом</w:t>
        </w:r>
      </w:hyperlink>
      <w:r w:rsidRPr="00D7655D">
        <w:rPr>
          <w:rFonts w:ascii="Times New Roman" w:eastAsia="Times New Roman" w:hAnsi="Times New Roman" w:cs="Times New Roman"/>
          <w:color w:val="002060"/>
          <w:sz w:val="20"/>
          <w:szCs w:val="20"/>
        </w:rPr>
        <w:t xml:space="preserve"> Российской Федерации;</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 xml:space="preserve">в) с заключением уполномоченным органом договора о развитии застроенной территории в соответствии с </w:t>
      </w:r>
      <w:hyperlink r:id="rId17" w:anchor="block_462" w:history="1">
        <w:r w:rsidRPr="00D7655D">
          <w:rPr>
            <w:rFonts w:ascii="Times New Roman" w:eastAsia="Times New Roman" w:hAnsi="Times New Roman" w:cs="Times New Roman"/>
            <w:color w:val="002060"/>
            <w:sz w:val="20"/>
            <w:szCs w:val="20"/>
            <w:u w:val="single"/>
          </w:rPr>
          <w:t>Градостроительным кодексом</w:t>
        </w:r>
      </w:hyperlink>
      <w:r w:rsidRPr="00D7655D">
        <w:rPr>
          <w:rFonts w:ascii="Times New Roman" w:eastAsia="Times New Roman" w:hAnsi="Times New Roman" w:cs="Times New Roman"/>
          <w:color w:val="002060"/>
          <w:sz w:val="20"/>
          <w:szCs w:val="20"/>
        </w:rPr>
        <w:t xml:space="preserve"> Российской Федерации;</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г) с утверждением проекта планировки территории;</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proofErr w:type="spellStart"/>
      <w:r w:rsidRPr="00D7655D">
        <w:rPr>
          <w:rFonts w:ascii="Times New Roman" w:eastAsia="Times New Roman" w:hAnsi="Times New Roman" w:cs="Times New Roman"/>
          <w:color w:val="002060"/>
          <w:sz w:val="20"/>
          <w:szCs w:val="20"/>
        </w:rPr>
        <w:t>д</w:t>
      </w:r>
      <w:proofErr w:type="spellEnd"/>
      <w:r w:rsidRPr="00D7655D">
        <w:rPr>
          <w:rFonts w:ascii="Times New Roman" w:eastAsia="Times New Roman" w:hAnsi="Times New Roman" w:cs="Times New Roman"/>
          <w:color w:val="002060"/>
          <w:sz w:val="20"/>
          <w:szCs w:val="20"/>
        </w:rPr>
        <w:t>) с принятием решения о строительстве объекта адресации;</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 xml:space="preserve">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w:t>
      </w:r>
      <w:proofErr w:type="gramStart"/>
      <w:r w:rsidRPr="00D7655D">
        <w:rPr>
          <w:rFonts w:ascii="Times New Roman" w:eastAsia="Times New Roman" w:hAnsi="Times New Roman" w:cs="Times New Roman"/>
          <w:color w:val="002060"/>
          <w:sz w:val="20"/>
          <w:szCs w:val="20"/>
        </w:rPr>
        <w:t>сведения</w:t>
      </w:r>
      <w:proofErr w:type="gramEnd"/>
      <w:r w:rsidRPr="00D7655D">
        <w:rPr>
          <w:rFonts w:ascii="Times New Roman" w:eastAsia="Times New Roman" w:hAnsi="Times New Roman" w:cs="Times New Roman"/>
          <w:color w:val="002060"/>
          <w:sz w:val="20"/>
          <w:szCs w:val="20"/>
        </w:rPr>
        <w:t xml:space="preserve">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1.1.10.  Решение уполномоченного органа о присвоении объекту адресации адреса содержит:</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присвоенный объекту адресации адрес;</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реквизиты и наименования документов, на основании которых принято решение о присвоении адреса;</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описание местоположения объекта адресации;</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кадастровые номера, адреса и сведения об объектах недвижимости, из которых образуется объект адресации;</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другие необходимые сведения, определенные уполномоченным органом.</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 являющегося объектом адресации.</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1.1.11.  Решение уполномоченного органа об аннулировании адреса объекта адресации содержит:</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аннулируемый адрес объекта адресации;</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уникальный номер аннулируемого адреса объекта адресации в государственном адресном реестре;</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причину аннулирования адреса объекта адресации;</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другие необходимые сведения, определенные уполномоченным органом.</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1.1.12.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1.1.13.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proofErr w:type="gramStart"/>
      <w:r w:rsidRPr="00D7655D">
        <w:rPr>
          <w:rFonts w:ascii="Times New Roman" w:eastAsia="Times New Roman" w:hAnsi="Times New Roman" w:cs="Times New Roman"/>
          <w:color w:val="002060"/>
          <w:sz w:val="20"/>
          <w:szCs w:val="20"/>
        </w:rPr>
        <w:t xml:space="preserve">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w:t>
      </w:r>
      <w:hyperlink r:id="rId18" w:anchor="block_1027" w:history="1">
        <w:r w:rsidRPr="00D7655D">
          <w:rPr>
            <w:rFonts w:ascii="Times New Roman" w:eastAsia="Times New Roman" w:hAnsi="Times New Roman" w:cs="Times New Roman"/>
            <w:color w:val="002060"/>
            <w:sz w:val="20"/>
            <w:szCs w:val="20"/>
            <w:u w:val="single"/>
          </w:rPr>
          <w:t>пунктах 27</w:t>
        </w:r>
      </w:hyperlink>
      <w:r w:rsidRPr="00D7655D">
        <w:rPr>
          <w:rFonts w:ascii="Times New Roman" w:eastAsia="Times New Roman" w:hAnsi="Times New Roman" w:cs="Times New Roman"/>
          <w:color w:val="002060"/>
          <w:sz w:val="20"/>
          <w:szCs w:val="20"/>
        </w:rPr>
        <w:t xml:space="preserve"> и </w:t>
      </w:r>
      <w:hyperlink r:id="rId19" w:anchor="block_1029" w:history="1">
        <w:r w:rsidRPr="00D7655D">
          <w:rPr>
            <w:rFonts w:ascii="Times New Roman" w:eastAsia="Times New Roman" w:hAnsi="Times New Roman" w:cs="Times New Roman"/>
            <w:color w:val="002060"/>
            <w:sz w:val="20"/>
            <w:szCs w:val="20"/>
            <w:u w:val="single"/>
          </w:rPr>
          <w:t>29</w:t>
        </w:r>
      </w:hyperlink>
      <w:r w:rsidRPr="00D7655D">
        <w:rPr>
          <w:rFonts w:ascii="Times New Roman" w:eastAsia="Times New Roman" w:hAnsi="Times New Roman" w:cs="Times New Roman"/>
          <w:color w:val="002060"/>
          <w:sz w:val="20"/>
          <w:szCs w:val="20"/>
        </w:rPr>
        <w:t xml:space="preserve"> настоящих Правил, в случаях, указанных в </w:t>
      </w:r>
      <w:hyperlink r:id="rId20" w:anchor="block_108103" w:history="1">
        <w:r w:rsidRPr="00D7655D">
          <w:rPr>
            <w:rFonts w:ascii="Times New Roman" w:eastAsia="Times New Roman" w:hAnsi="Times New Roman" w:cs="Times New Roman"/>
            <w:color w:val="002060"/>
            <w:sz w:val="20"/>
            <w:szCs w:val="20"/>
            <w:u w:val="single"/>
          </w:rPr>
          <w:t>абзаце третьем подпункта "а"</w:t>
        </w:r>
      </w:hyperlink>
      <w:r w:rsidRPr="00D7655D">
        <w:rPr>
          <w:rFonts w:ascii="Times New Roman" w:eastAsia="Times New Roman" w:hAnsi="Times New Roman" w:cs="Times New Roman"/>
          <w:color w:val="002060"/>
          <w:sz w:val="20"/>
          <w:szCs w:val="20"/>
        </w:rPr>
        <w:t xml:space="preserve">, </w:t>
      </w:r>
      <w:hyperlink r:id="rId21" w:anchor="block_10823" w:history="1">
        <w:r w:rsidRPr="00D7655D">
          <w:rPr>
            <w:rFonts w:ascii="Times New Roman" w:eastAsia="Times New Roman" w:hAnsi="Times New Roman" w:cs="Times New Roman"/>
            <w:color w:val="002060"/>
            <w:sz w:val="20"/>
            <w:szCs w:val="20"/>
            <w:u w:val="single"/>
          </w:rPr>
          <w:t>абзаце третьем подпункта "б"</w:t>
        </w:r>
      </w:hyperlink>
      <w:r w:rsidRPr="00D7655D">
        <w:rPr>
          <w:rFonts w:ascii="Times New Roman" w:eastAsia="Times New Roman" w:hAnsi="Times New Roman" w:cs="Times New Roman"/>
          <w:color w:val="002060"/>
          <w:sz w:val="20"/>
          <w:szCs w:val="20"/>
        </w:rPr>
        <w:t xml:space="preserve">, </w:t>
      </w:r>
      <w:hyperlink r:id="rId22" w:anchor="block_10832" w:history="1">
        <w:r w:rsidRPr="00D7655D">
          <w:rPr>
            <w:rFonts w:ascii="Times New Roman" w:eastAsia="Times New Roman" w:hAnsi="Times New Roman" w:cs="Times New Roman"/>
            <w:color w:val="002060"/>
            <w:sz w:val="20"/>
            <w:szCs w:val="20"/>
            <w:u w:val="single"/>
          </w:rPr>
          <w:t>абзацах втором</w:t>
        </w:r>
      </w:hyperlink>
      <w:r w:rsidRPr="00D7655D">
        <w:rPr>
          <w:rFonts w:ascii="Times New Roman" w:eastAsia="Times New Roman" w:hAnsi="Times New Roman" w:cs="Times New Roman"/>
          <w:color w:val="002060"/>
          <w:sz w:val="20"/>
          <w:szCs w:val="20"/>
        </w:rPr>
        <w:t xml:space="preserve"> и </w:t>
      </w:r>
      <w:hyperlink r:id="rId23" w:anchor="block_10833" w:history="1">
        <w:r w:rsidRPr="00D7655D">
          <w:rPr>
            <w:rFonts w:ascii="Times New Roman" w:eastAsia="Times New Roman" w:hAnsi="Times New Roman" w:cs="Times New Roman"/>
            <w:color w:val="002060"/>
            <w:sz w:val="20"/>
            <w:szCs w:val="20"/>
            <w:u w:val="single"/>
          </w:rPr>
          <w:t>третьем подпункта "в"</w:t>
        </w:r>
      </w:hyperlink>
      <w:r w:rsidRPr="00D7655D">
        <w:rPr>
          <w:rFonts w:ascii="Times New Roman" w:eastAsia="Times New Roman" w:hAnsi="Times New Roman" w:cs="Times New Roman"/>
          <w:color w:val="002060"/>
          <w:sz w:val="20"/>
          <w:szCs w:val="20"/>
        </w:rPr>
        <w:t xml:space="preserve"> и </w:t>
      </w:r>
      <w:hyperlink r:id="rId24" w:anchor="block_1084" w:history="1">
        <w:r w:rsidRPr="00D7655D">
          <w:rPr>
            <w:rFonts w:ascii="Times New Roman" w:eastAsia="Times New Roman" w:hAnsi="Times New Roman" w:cs="Times New Roman"/>
            <w:color w:val="002060"/>
            <w:sz w:val="20"/>
            <w:szCs w:val="20"/>
            <w:u w:val="single"/>
          </w:rPr>
          <w:t>подпункте</w:t>
        </w:r>
        <w:proofErr w:type="gramEnd"/>
        <w:r w:rsidRPr="00D7655D">
          <w:rPr>
            <w:rFonts w:ascii="Times New Roman" w:eastAsia="Times New Roman" w:hAnsi="Times New Roman" w:cs="Times New Roman"/>
            <w:color w:val="002060"/>
            <w:sz w:val="20"/>
            <w:szCs w:val="20"/>
            <w:u w:val="single"/>
          </w:rPr>
          <w:t xml:space="preserve"> "г" пункта 8</w:t>
        </w:r>
      </w:hyperlink>
      <w:r w:rsidRPr="00D7655D">
        <w:rPr>
          <w:rFonts w:ascii="Times New Roman" w:eastAsia="Times New Roman" w:hAnsi="Times New Roman" w:cs="Times New Roman"/>
          <w:color w:val="002060"/>
          <w:sz w:val="20"/>
          <w:szCs w:val="20"/>
        </w:rPr>
        <w:t xml:space="preserve"> настоящих Правил,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w:t>
      </w:r>
      <w:hyperlink r:id="rId25" w:history="1">
        <w:r w:rsidRPr="00D7655D">
          <w:rPr>
            <w:rFonts w:ascii="Times New Roman" w:eastAsia="Times New Roman" w:hAnsi="Times New Roman" w:cs="Times New Roman"/>
            <w:color w:val="002060"/>
            <w:sz w:val="20"/>
            <w:szCs w:val="20"/>
            <w:u w:val="single"/>
          </w:rPr>
          <w:t>Федеральным законом</w:t>
        </w:r>
      </w:hyperlink>
      <w:r w:rsidRPr="00D7655D">
        <w:rPr>
          <w:rFonts w:ascii="Times New Roman" w:eastAsia="Times New Roman" w:hAnsi="Times New Roman" w:cs="Times New Roman"/>
          <w:color w:val="002060"/>
          <w:sz w:val="20"/>
          <w:szCs w:val="20"/>
        </w:rPr>
        <w:t xml:space="preserve"> "О государственной регистрации недвижимости".</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1.1.14.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p>
    <w:p w:rsidR="00CF34E1" w:rsidRPr="00D7655D" w:rsidRDefault="00CF34E1" w:rsidP="00CF34E1">
      <w:pPr>
        <w:pStyle w:val="a3"/>
        <w:autoSpaceDE w:val="0"/>
        <w:autoSpaceDN w:val="0"/>
        <w:adjustRightInd w:val="0"/>
        <w:spacing w:after="0" w:line="240" w:lineRule="auto"/>
        <w:ind w:left="0"/>
        <w:jc w:val="center"/>
        <w:outlineLvl w:val="0"/>
        <w:rPr>
          <w:rFonts w:ascii="Times New Roman" w:hAnsi="Times New Roman" w:cs="Times New Roman"/>
          <w:b/>
          <w:bCs/>
          <w:color w:val="002060"/>
          <w:sz w:val="20"/>
          <w:szCs w:val="20"/>
        </w:rPr>
      </w:pPr>
      <w:r w:rsidRPr="00D7655D">
        <w:rPr>
          <w:rFonts w:ascii="Times New Roman" w:hAnsi="Times New Roman" w:cs="Times New Roman"/>
          <w:b/>
          <w:bCs/>
          <w:color w:val="002060"/>
          <w:sz w:val="20"/>
          <w:szCs w:val="20"/>
        </w:rPr>
        <w:t>Круг заявителей</w:t>
      </w:r>
    </w:p>
    <w:p w:rsidR="00CF34E1" w:rsidRPr="00D7655D" w:rsidRDefault="00CF34E1" w:rsidP="00CF34E1">
      <w:pPr>
        <w:pStyle w:val="a3"/>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lastRenderedPageBreak/>
        <w:t>1.2. Заявителями являются:</w:t>
      </w:r>
    </w:p>
    <w:p w:rsidR="00CF34E1" w:rsidRPr="00D7655D" w:rsidRDefault="00CF34E1" w:rsidP="00CF34E1">
      <w:pPr>
        <w:pStyle w:val="a3"/>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1.2.1. физические и юридические лица, которые являются собственниками объектов адресации, расположенных на территории муниципального образования сельское поселение </w:t>
      </w:r>
      <w:r w:rsidR="00D7655D">
        <w:rPr>
          <w:rFonts w:ascii="Times New Roman" w:hAnsi="Times New Roman" w:cs="Times New Roman"/>
          <w:sz w:val="20"/>
          <w:szCs w:val="20"/>
        </w:rPr>
        <w:t>Зириклинский</w:t>
      </w:r>
      <w:r w:rsidRPr="00D7655D">
        <w:rPr>
          <w:rFonts w:ascii="Times New Roman" w:hAnsi="Times New Roman" w:cs="Times New Roman"/>
          <w:sz w:val="20"/>
          <w:szCs w:val="20"/>
        </w:rPr>
        <w:t xml:space="preserve"> сельсовет муниципального района Бижбулякский район Республики Башкортостан; </w:t>
      </w:r>
    </w:p>
    <w:p w:rsidR="00CF34E1" w:rsidRPr="00D7655D" w:rsidRDefault="00CF34E1" w:rsidP="00CF34E1">
      <w:pPr>
        <w:pStyle w:val="a3"/>
        <w:widowControl w:val="0"/>
        <w:numPr>
          <w:ilvl w:val="2"/>
          <w:numId w:val="9"/>
        </w:numPr>
        <w:tabs>
          <w:tab w:val="left" w:pos="567"/>
          <w:tab w:val="left" w:pos="1134"/>
        </w:tabs>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физические и юридические лица, обладающие одним из следующих прав на объект адресации:</w:t>
      </w:r>
    </w:p>
    <w:p w:rsidR="00CF34E1" w:rsidRPr="00D7655D" w:rsidRDefault="00CF34E1" w:rsidP="00CF34E1">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правом хозяйственного ведения.</w:t>
      </w:r>
    </w:p>
    <w:p w:rsidR="00CF34E1" w:rsidRPr="00D7655D" w:rsidRDefault="00CF34E1" w:rsidP="00CF34E1">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правом оперативного управления.</w:t>
      </w:r>
    </w:p>
    <w:p w:rsidR="00CF34E1" w:rsidRPr="00D7655D" w:rsidRDefault="00CF34E1" w:rsidP="00CF34E1">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правом пожизненно наследуемого владения.</w:t>
      </w:r>
    </w:p>
    <w:p w:rsidR="00CF34E1" w:rsidRPr="00D7655D" w:rsidRDefault="00CF34E1" w:rsidP="00CF34E1">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правом постоянного (бессрочного) пользования.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7655D">
        <w:rPr>
          <w:rFonts w:ascii="Times New Roman" w:hAnsi="Times New Roman" w:cs="Times New Roman"/>
          <w:sz w:val="20"/>
          <w:szCs w:val="20"/>
        </w:rPr>
        <w:t xml:space="preserve">1.3.С заявлением вправе обратиться </w:t>
      </w:r>
      <w:hyperlink r:id="rId26" w:history="1">
        <w:r w:rsidRPr="00D7655D">
          <w:rPr>
            <w:rFonts w:ascii="Times New Roman" w:hAnsi="Times New Roman" w:cs="Times New Roman"/>
            <w:sz w:val="20"/>
            <w:szCs w:val="20"/>
          </w:rPr>
          <w:t>представители</w:t>
        </w:r>
      </w:hyperlink>
      <w:r w:rsidRPr="00D7655D">
        <w:rPr>
          <w:rFonts w:ascii="Times New Roman" w:hAnsi="Times New Roman" w:cs="Times New Roman"/>
          <w:sz w:val="20"/>
          <w:szCs w:val="20"/>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F34E1" w:rsidRPr="00D7655D" w:rsidRDefault="00CF34E1" w:rsidP="00CF34E1">
      <w:pPr>
        <w:pStyle w:val="ConsPlusNormal"/>
        <w:ind w:firstLine="709"/>
        <w:jc w:val="both"/>
        <w:rPr>
          <w:sz w:val="20"/>
          <w:szCs w:val="20"/>
        </w:rPr>
      </w:pPr>
      <w:r w:rsidRPr="00D7655D">
        <w:rPr>
          <w:sz w:val="20"/>
          <w:szCs w:val="20"/>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27" w:history="1">
        <w:r w:rsidRPr="00D7655D">
          <w:rPr>
            <w:sz w:val="20"/>
            <w:szCs w:val="20"/>
          </w:rPr>
          <w:t>законодательством</w:t>
        </w:r>
      </w:hyperlink>
      <w:r w:rsidRPr="00D7655D">
        <w:rPr>
          <w:sz w:val="20"/>
          <w:szCs w:val="20"/>
        </w:rPr>
        <w:t xml:space="preserve"> Российской Федерации порядке решением общего собрания указанных собственников.</w:t>
      </w:r>
    </w:p>
    <w:p w:rsidR="00CF34E1" w:rsidRPr="00D7655D" w:rsidRDefault="00CF34E1" w:rsidP="00CF34E1">
      <w:pPr>
        <w:pStyle w:val="ConsPlusNormal"/>
        <w:ind w:firstLine="709"/>
        <w:jc w:val="both"/>
        <w:rPr>
          <w:sz w:val="20"/>
          <w:szCs w:val="20"/>
        </w:rPr>
      </w:pPr>
      <w:proofErr w:type="gramStart"/>
      <w:r w:rsidRPr="00D7655D">
        <w:rPr>
          <w:sz w:val="20"/>
          <w:szCs w:val="20"/>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28" w:history="1">
        <w:r w:rsidRPr="00D7655D">
          <w:rPr>
            <w:sz w:val="20"/>
            <w:szCs w:val="20"/>
          </w:rPr>
          <w:t>законодательством</w:t>
        </w:r>
      </w:hyperlink>
      <w:r w:rsidRPr="00D7655D">
        <w:rPr>
          <w:sz w:val="20"/>
          <w:szCs w:val="20"/>
        </w:rPr>
        <w:t xml:space="preserve"> Российской Федерации порядке решением общего собрания членов такого некоммерческого объединения.</w:t>
      </w:r>
      <w:proofErr w:type="gramEnd"/>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D7655D">
        <w:rPr>
          <w:rFonts w:ascii="Times New Roman" w:hAnsi="Times New Roman" w:cs="Times New Roman"/>
          <w:b/>
          <w:bCs/>
          <w:sz w:val="20"/>
          <w:szCs w:val="20"/>
        </w:rPr>
        <w:t>Требования к порядку информирования о предоставлении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sz w:val="20"/>
          <w:szCs w:val="20"/>
        </w:rPr>
        <w:t>1.4. С</w:t>
      </w:r>
      <w:r w:rsidRPr="00D7655D">
        <w:rPr>
          <w:rFonts w:ascii="Times New Roman" w:hAnsi="Times New Roman" w:cs="Times New Roman"/>
          <w:bCs/>
          <w:sz w:val="20"/>
          <w:szCs w:val="20"/>
        </w:rPr>
        <w:t>правочная информация: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о месте нахождения и графике работы </w:t>
      </w:r>
      <w:r w:rsidRPr="00D7655D">
        <w:rPr>
          <w:rFonts w:ascii="Times New Roman" w:eastAsia="Calibri" w:hAnsi="Times New Roman" w:cs="Times New Roman"/>
          <w:sz w:val="20"/>
          <w:szCs w:val="20"/>
        </w:rPr>
        <w:t xml:space="preserve">Администрации сельского поселения </w:t>
      </w:r>
      <w:r w:rsidR="00D7655D">
        <w:rPr>
          <w:rFonts w:ascii="Times New Roman" w:eastAsia="Calibri" w:hAnsi="Times New Roman" w:cs="Times New Roman"/>
          <w:sz w:val="20"/>
          <w:szCs w:val="20"/>
        </w:rPr>
        <w:t>Зириклинский</w:t>
      </w:r>
      <w:r w:rsidRPr="00D7655D">
        <w:rPr>
          <w:rFonts w:ascii="Times New Roman" w:eastAsia="Calibri" w:hAnsi="Times New Roman" w:cs="Times New Roman"/>
          <w:sz w:val="20"/>
          <w:szCs w:val="20"/>
        </w:rPr>
        <w:t xml:space="preserve"> сельсовет муниципального района Бижбулякский район Республики Башкортостан</w:t>
      </w:r>
      <w:r w:rsidRPr="00D7655D">
        <w:rPr>
          <w:rFonts w:ascii="Times New Roman" w:hAnsi="Times New Roman" w:cs="Times New Roman"/>
          <w:sz w:val="20"/>
          <w:szCs w:val="20"/>
        </w:rPr>
        <w:t xml:space="preserve">, предоставляющего муниципальную услугу, </w:t>
      </w:r>
      <w:r w:rsidRPr="00D7655D">
        <w:rPr>
          <w:rFonts w:ascii="Times New Roman" w:eastAsia="Calibri" w:hAnsi="Times New Roman" w:cs="Times New Roman"/>
          <w:sz w:val="20"/>
          <w:szCs w:val="20"/>
        </w:rPr>
        <w:t xml:space="preserve">(далее – Администрация, </w:t>
      </w:r>
      <w:r w:rsidRPr="00D7655D">
        <w:rPr>
          <w:rFonts w:ascii="Times New Roman" w:hAnsi="Times New Roman" w:cs="Times New Roman"/>
          <w:sz w:val="20"/>
          <w:szCs w:val="20"/>
        </w:rPr>
        <w:t>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D7655D">
        <w:rPr>
          <w:rFonts w:ascii="Times New Roman" w:hAnsi="Times New Roman" w:cs="Times New Roman"/>
          <w:i/>
          <w:sz w:val="20"/>
          <w:szCs w:val="20"/>
        </w:rPr>
        <w:t>,</w:t>
      </w:r>
      <w:r w:rsidRPr="00D7655D">
        <w:rPr>
          <w:rFonts w:ascii="Times New Roman" w:hAnsi="Times New Roman" w:cs="Times New Roman"/>
          <w:sz w:val="20"/>
          <w:szCs w:val="20"/>
        </w:rPr>
        <w:t xml:space="preserve"> а также многофункциональных центров;  </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адреса электронной почты и (или) формы обратной связи Администрации (Уполномоченного органа), предоставляющего муниципальную услугу;</w:t>
      </w: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proofErr w:type="gramStart"/>
      <w:r w:rsidRPr="00D7655D">
        <w:rPr>
          <w:rFonts w:ascii="Times New Roman" w:hAnsi="Times New Roman" w:cs="Times New Roman"/>
          <w:bCs/>
          <w:sz w:val="20"/>
          <w:szCs w:val="20"/>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D7655D">
        <w:rPr>
          <w:rFonts w:ascii="Times New Roman" w:hAnsi="Times New Roman" w:cs="Times New Roman"/>
          <w:sz w:val="20"/>
          <w:szCs w:val="20"/>
        </w:rPr>
        <w:t>государственных информационных системах «Реестр государственных и муниципальных услуг (функций) Республики Башкортостан» и</w:t>
      </w:r>
      <w:r w:rsidRPr="00D7655D">
        <w:rPr>
          <w:rFonts w:ascii="Times New Roman" w:hAnsi="Times New Roman" w:cs="Times New Roman"/>
          <w:bCs/>
          <w:sz w:val="20"/>
          <w:szCs w:val="20"/>
        </w:rPr>
        <w:t xml:space="preserve"> «</w:t>
      </w:r>
      <w:r w:rsidRPr="00D7655D">
        <w:rPr>
          <w:rFonts w:ascii="Times New Roman" w:hAnsi="Times New Roman" w:cs="Times New Roman"/>
          <w:sz w:val="20"/>
          <w:szCs w:val="20"/>
        </w:rPr>
        <w:t>Портале государственных и муниципальных услуг (функций) Республики Башкортостан» (</w:t>
      </w:r>
      <w:proofErr w:type="spellStart"/>
      <w:r w:rsidRPr="00D7655D">
        <w:rPr>
          <w:rFonts w:ascii="Times New Roman" w:hAnsi="Times New Roman" w:cs="Times New Roman"/>
          <w:sz w:val="20"/>
          <w:szCs w:val="20"/>
        </w:rPr>
        <w:t>www.gosuslugi.bashkortostan.ru</w:t>
      </w:r>
      <w:proofErr w:type="spellEnd"/>
      <w:r w:rsidRPr="00D7655D">
        <w:rPr>
          <w:rFonts w:ascii="Times New Roman" w:hAnsi="Times New Roman" w:cs="Times New Roman"/>
          <w:sz w:val="20"/>
          <w:szCs w:val="20"/>
        </w:rPr>
        <w:t>) (далее – РПГУ)</w:t>
      </w:r>
      <w:r w:rsidRPr="00D7655D">
        <w:rPr>
          <w:rFonts w:ascii="Times New Roman" w:hAnsi="Times New Roman" w:cs="Times New Roman"/>
          <w:bCs/>
          <w:sz w:val="20"/>
          <w:szCs w:val="20"/>
        </w:rPr>
        <w:t xml:space="preserve">. </w:t>
      </w:r>
      <w:proofErr w:type="gramEnd"/>
    </w:p>
    <w:p w:rsidR="00CF34E1" w:rsidRPr="00D7655D" w:rsidRDefault="00CF34E1" w:rsidP="00CF34E1">
      <w:pPr>
        <w:tabs>
          <w:tab w:val="left" w:pos="7425"/>
        </w:tabs>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1.5. Информирование о порядке предоставления муниципальной услуги осуществляется:</w:t>
      </w:r>
    </w:p>
    <w:p w:rsidR="00CF34E1" w:rsidRPr="00D7655D" w:rsidRDefault="00CF34E1" w:rsidP="00CF34E1">
      <w:pPr>
        <w:widowControl w:val="0"/>
        <w:numPr>
          <w:ilvl w:val="2"/>
          <w:numId w:val="7"/>
        </w:numPr>
        <w:tabs>
          <w:tab w:val="left" w:pos="851"/>
          <w:tab w:val="left" w:pos="1134"/>
        </w:tabs>
        <w:spacing w:after="0" w:line="240" w:lineRule="auto"/>
        <w:ind w:left="0" w:firstLine="709"/>
        <w:contextualSpacing/>
        <w:jc w:val="both"/>
        <w:rPr>
          <w:rFonts w:ascii="Times New Roman" w:hAnsi="Times New Roman" w:cs="Times New Roman"/>
          <w:color w:val="000000"/>
          <w:sz w:val="20"/>
          <w:szCs w:val="20"/>
        </w:rPr>
      </w:pPr>
      <w:r w:rsidRPr="00D7655D">
        <w:rPr>
          <w:rFonts w:ascii="Times New Roman" w:hAnsi="Times New Roman" w:cs="Times New Roman"/>
          <w:color w:val="000000"/>
          <w:sz w:val="20"/>
          <w:szCs w:val="20"/>
        </w:rPr>
        <w:t xml:space="preserve">непосредственно при личном приеме заявителя в </w:t>
      </w:r>
      <w:r w:rsidRPr="00D7655D">
        <w:rPr>
          <w:rFonts w:ascii="Times New Roman" w:eastAsia="Calibri" w:hAnsi="Times New Roman" w:cs="Times New Roman"/>
          <w:sz w:val="20"/>
          <w:szCs w:val="20"/>
        </w:rPr>
        <w:t xml:space="preserve">Администрации (Уполномоченном органе) </w:t>
      </w:r>
      <w:r w:rsidRPr="00D7655D">
        <w:rPr>
          <w:rFonts w:ascii="Times New Roman" w:hAnsi="Times New Roman" w:cs="Times New Roman"/>
          <w:color w:val="000000"/>
          <w:sz w:val="20"/>
          <w:szCs w:val="20"/>
        </w:rPr>
        <w:t xml:space="preserve">или </w:t>
      </w:r>
      <w:r w:rsidRPr="00D7655D">
        <w:rPr>
          <w:rFonts w:ascii="Times New Roman" w:hAnsi="Times New Roman" w:cs="Times New Roman"/>
          <w:sz w:val="20"/>
          <w:szCs w:val="20"/>
        </w:rPr>
        <w:t>многофункциональном центре предоставления государственных и муниципальных услуг</w:t>
      </w:r>
      <w:r w:rsidRPr="00D7655D">
        <w:rPr>
          <w:rFonts w:ascii="Times New Roman" w:hAnsi="Times New Roman" w:cs="Times New Roman"/>
          <w:color w:val="000000"/>
          <w:sz w:val="20"/>
          <w:szCs w:val="20"/>
        </w:rPr>
        <w:t xml:space="preserve"> (далее </w:t>
      </w:r>
      <w:r w:rsidRPr="00D7655D">
        <w:rPr>
          <w:rFonts w:ascii="Times New Roman" w:eastAsia="Calibri" w:hAnsi="Times New Roman" w:cs="Times New Roman"/>
          <w:sz w:val="20"/>
          <w:szCs w:val="20"/>
        </w:rPr>
        <w:t xml:space="preserve">– </w:t>
      </w:r>
      <w:r w:rsidRPr="00D7655D">
        <w:rPr>
          <w:rFonts w:ascii="Times New Roman" w:hAnsi="Times New Roman" w:cs="Times New Roman"/>
          <w:color w:val="000000"/>
          <w:sz w:val="20"/>
          <w:szCs w:val="20"/>
        </w:rPr>
        <w:t>многофункциональный центр);</w:t>
      </w:r>
    </w:p>
    <w:p w:rsidR="00CF34E1" w:rsidRPr="00D7655D" w:rsidRDefault="00CF34E1" w:rsidP="00CF34E1">
      <w:pPr>
        <w:widowControl w:val="0"/>
        <w:numPr>
          <w:ilvl w:val="2"/>
          <w:numId w:val="7"/>
        </w:numPr>
        <w:tabs>
          <w:tab w:val="left" w:pos="851"/>
          <w:tab w:val="left" w:pos="1134"/>
        </w:tabs>
        <w:spacing w:after="0" w:line="240" w:lineRule="auto"/>
        <w:ind w:left="0" w:firstLine="709"/>
        <w:contextualSpacing/>
        <w:jc w:val="both"/>
        <w:rPr>
          <w:rFonts w:ascii="Times New Roman" w:hAnsi="Times New Roman" w:cs="Times New Roman"/>
          <w:color w:val="000000"/>
          <w:sz w:val="20"/>
          <w:szCs w:val="20"/>
        </w:rPr>
      </w:pPr>
      <w:r w:rsidRPr="00D7655D">
        <w:rPr>
          <w:rFonts w:ascii="Times New Roman" w:hAnsi="Times New Roman" w:cs="Times New Roman"/>
          <w:color w:val="000000"/>
          <w:sz w:val="20"/>
          <w:szCs w:val="20"/>
        </w:rPr>
        <w:t>по телефону в Администрации (Уполномоченном органе) или многофункциональном центре;</w:t>
      </w:r>
    </w:p>
    <w:p w:rsidR="00CF34E1" w:rsidRPr="00D7655D" w:rsidRDefault="00CF34E1" w:rsidP="00CF34E1">
      <w:pPr>
        <w:widowControl w:val="0"/>
        <w:numPr>
          <w:ilvl w:val="2"/>
          <w:numId w:val="7"/>
        </w:numPr>
        <w:tabs>
          <w:tab w:val="left" w:pos="851"/>
          <w:tab w:val="left" w:pos="1134"/>
        </w:tabs>
        <w:spacing w:after="0" w:line="240" w:lineRule="auto"/>
        <w:ind w:left="0" w:firstLine="709"/>
        <w:contextualSpacing/>
        <w:jc w:val="both"/>
        <w:rPr>
          <w:rFonts w:ascii="Times New Roman" w:hAnsi="Times New Roman" w:cs="Times New Roman"/>
          <w:color w:val="000000"/>
          <w:sz w:val="20"/>
          <w:szCs w:val="20"/>
        </w:rPr>
      </w:pPr>
      <w:r w:rsidRPr="00D7655D">
        <w:rPr>
          <w:rFonts w:ascii="Times New Roman" w:hAnsi="Times New Roman" w:cs="Times New Roman"/>
          <w:color w:val="000000"/>
          <w:sz w:val="20"/>
          <w:szCs w:val="20"/>
        </w:rPr>
        <w:t>письменно, в том числе посредством электронной почты, факсимильной связи;</w:t>
      </w:r>
    </w:p>
    <w:p w:rsidR="00CF34E1" w:rsidRPr="00D7655D" w:rsidRDefault="00CF34E1" w:rsidP="00CF34E1">
      <w:pPr>
        <w:widowControl w:val="0"/>
        <w:numPr>
          <w:ilvl w:val="2"/>
          <w:numId w:val="7"/>
        </w:numPr>
        <w:tabs>
          <w:tab w:val="left" w:pos="851"/>
          <w:tab w:val="left" w:pos="1134"/>
        </w:tabs>
        <w:spacing w:after="0" w:line="240" w:lineRule="auto"/>
        <w:ind w:left="0"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посредством размещения в открытой и доступной форме информации:</w:t>
      </w:r>
    </w:p>
    <w:p w:rsidR="00CF34E1" w:rsidRPr="00D7655D" w:rsidRDefault="00CF34E1" w:rsidP="00CF34E1">
      <w:pPr>
        <w:widowControl w:val="0"/>
        <w:tabs>
          <w:tab w:val="left" w:pos="851"/>
          <w:tab w:val="left" w:pos="1134"/>
        </w:tabs>
        <w:spacing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на Портале государственных и муниципальных услуг (функций) Республики Башкортостан (</w:t>
      </w:r>
      <w:proofErr w:type="spellStart"/>
      <w:r w:rsidRPr="00D7655D">
        <w:rPr>
          <w:rFonts w:ascii="Times New Roman" w:hAnsi="Times New Roman" w:cs="Times New Roman"/>
          <w:sz w:val="20"/>
          <w:szCs w:val="20"/>
        </w:rPr>
        <w:t>www.gosuslugi.bashkortostan.ru</w:t>
      </w:r>
      <w:proofErr w:type="spellEnd"/>
      <w:r w:rsidRPr="00D7655D">
        <w:rPr>
          <w:rFonts w:ascii="Times New Roman" w:hAnsi="Times New Roman" w:cs="Times New Roman"/>
          <w:sz w:val="20"/>
          <w:szCs w:val="20"/>
        </w:rPr>
        <w:t>) (далее – РПГУ);</w:t>
      </w:r>
    </w:p>
    <w:p w:rsidR="00CF34E1" w:rsidRPr="00D7655D" w:rsidRDefault="00CF34E1" w:rsidP="00CF34E1">
      <w:pPr>
        <w:widowControl w:val="0"/>
        <w:tabs>
          <w:tab w:val="left" w:pos="851"/>
          <w:tab w:val="left" w:pos="1134"/>
        </w:tabs>
        <w:spacing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 xml:space="preserve">на официальных сайтах Администрации (Уполномоченного органа) </w:t>
      </w:r>
      <w:hyperlink r:id="rId29" w:history="1"/>
      <w:r w:rsidR="00794DD0" w:rsidRPr="00794DD0">
        <w:rPr>
          <w:rFonts w:ascii="Times New Roman" w:hAnsi="Times New Roman" w:cs="Times New Roman"/>
          <w:color w:val="365F91" w:themeColor="accent1" w:themeShade="BF"/>
        </w:rPr>
        <w:t xml:space="preserve"> https://ziriklinsk.ru</w:t>
      </w:r>
    </w:p>
    <w:p w:rsidR="00CF34E1" w:rsidRPr="00D7655D" w:rsidRDefault="00CF34E1" w:rsidP="00CF34E1">
      <w:pPr>
        <w:widowControl w:val="0"/>
        <w:tabs>
          <w:tab w:val="left" w:pos="851"/>
          <w:tab w:val="left" w:pos="1134"/>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посредством размещения информации на информационных стендах Администрации (Уполномоченного органа) или многофункционального центра.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1.6. Информирование осуществляется по вопросам, касающимся: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способов подачи заявления о предоставлении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документов, необходимых для предоставления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порядка и сроков предоставления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F34E1" w:rsidRPr="00D7655D" w:rsidRDefault="00CF34E1" w:rsidP="00CF34E1">
      <w:pPr>
        <w:tabs>
          <w:tab w:val="left" w:pos="7425"/>
        </w:tabs>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D7655D">
        <w:rPr>
          <w:rFonts w:ascii="Times New Roman" w:hAnsi="Times New Roman" w:cs="Times New Roman"/>
          <w:sz w:val="20"/>
          <w:szCs w:val="20"/>
        </w:rPr>
        <w:t>обратившихся</w:t>
      </w:r>
      <w:proofErr w:type="gramEnd"/>
      <w:r w:rsidRPr="00D7655D">
        <w:rPr>
          <w:rFonts w:ascii="Times New Roman" w:hAnsi="Times New Roman" w:cs="Times New Roman"/>
          <w:sz w:val="20"/>
          <w:szCs w:val="20"/>
        </w:rPr>
        <w:t xml:space="preserve"> по интересующим вопросам.</w:t>
      </w:r>
    </w:p>
    <w:p w:rsidR="00CF34E1" w:rsidRPr="00D7655D" w:rsidRDefault="00CF34E1" w:rsidP="00CF34E1">
      <w:pPr>
        <w:tabs>
          <w:tab w:val="left" w:pos="7425"/>
        </w:tabs>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F34E1" w:rsidRPr="00D7655D" w:rsidRDefault="00CF34E1" w:rsidP="00CF34E1">
      <w:pPr>
        <w:tabs>
          <w:tab w:val="left" w:pos="7425"/>
        </w:tabs>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Если специалист Администрации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F34E1" w:rsidRPr="00D7655D" w:rsidRDefault="00CF34E1" w:rsidP="00CF34E1">
      <w:pPr>
        <w:tabs>
          <w:tab w:val="left" w:pos="7425"/>
        </w:tabs>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CF34E1" w:rsidRPr="00D7655D" w:rsidRDefault="00CF34E1" w:rsidP="00CF34E1">
      <w:pPr>
        <w:tabs>
          <w:tab w:val="left" w:pos="7425"/>
        </w:tabs>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изложить обращение в письменной форме;</w:t>
      </w:r>
    </w:p>
    <w:p w:rsidR="00CF34E1" w:rsidRPr="00D7655D" w:rsidRDefault="00CF34E1" w:rsidP="00CF34E1">
      <w:pPr>
        <w:tabs>
          <w:tab w:val="left" w:pos="7425"/>
        </w:tabs>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назначить другое время для консультаций.</w:t>
      </w:r>
    </w:p>
    <w:p w:rsidR="00CF34E1" w:rsidRPr="00D7655D" w:rsidRDefault="00CF34E1" w:rsidP="00CF34E1">
      <w:pPr>
        <w:tabs>
          <w:tab w:val="left" w:pos="7425"/>
        </w:tabs>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Продолжительность информирования по телефону не должна превышать 10 минут.</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Информирование осуществляется в соответствии с графиком приема граждан.</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7655D">
          <w:rPr>
            <w:rFonts w:ascii="Times New Roman" w:hAnsi="Times New Roman" w:cs="Times New Roman"/>
            <w:sz w:val="20"/>
            <w:szCs w:val="20"/>
          </w:rPr>
          <w:t>пункте</w:t>
        </w:r>
      </w:hyperlink>
      <w:r w:rsidRPr="00D7655D">
        <w:rPr>
          <w:rFonts w:ascii="Times New Roman" w:hAnsi="Times New Roman" w:cs="Times New Roman"/>
          <w:sz w:val="20"/>
          <w:szCs w:val="20"/>
        </w:rPr>
        <w:t xml:space="preserve"> 1.6 Административного регламента в порядке, установленном Федеральным законом от 2 мая 2006 года №59-ФЗ «О порядке рассмотрения обращений граждан Российской Федерации» (далее – Федеральный закон №59-ФЗ).</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1.9. На РПГУ размещается следующая информация:</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наименование (в том числе краткое) муниципальной услуги;</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наименование органа (организации), предоставляющего муниципальную услугу;</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наименования органов власти и организаций, участвующих в предоставлении муниципальной услуги;</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7655D">
        <w:rPr>
          <w:rFonts w:ascii="Times New Roman" w:hAnsi="Times New Roman" w:cs="Times New Roman"/>
          <w:sz w:val="20"/>
          <w:szCs w:val="20"/>
        </w:rPr>
        <w:t>кст пр</w:t>
      </w:r>
      <w:proofErr w:type="gramEnd"/>
      <w:r w:rsidRPr="00D7655D">
        <w:rPr>
          <w:rFonts w:ascii="Times New Roman" w:hAnsi="Times New Roman" w:cs="Times New Roman"/>
          <w:sz w:val="20"/>
          <w:szCs w:val="20"/>
        </w:rPr>
        <w:t>оекта административного регламента);</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способы предоставления муниципальной услуги;</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описание результата предоставления муниципальной услуги;</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категория заявителей, которым предоставляется муниципальная услуга;</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срок, в течение которого заявление о предоставлении муниципальной услуги должно быть зарегистрировано;</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максимальный срок ожидания в очереди при подаче заявления о предоставлении муниципальной услуги лично;</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proofErr w:type="gramStart"/>
      <w:r w:rsidRPr="00D7655D">
        <w:rPr>
          <w:rFonts w:ascii="Times New Roman" w:hAnsi="Times New Roman" w:cs="Times New Roman"/>
          <w:sz w:val="20"/>
          <w:szCs w:val="20"/>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w:t>
      </w:r>
      <w:r w:rsidRPr="00D7655D">
        <w:rPr>
          <w:rFonts w:ascii="Times New Roman" w:hAnsi="Times New Roman" w:cs="Times New Roman"/>
          <w:sz w:val="20"/>
          <w:szCs w:val="20"/>
        </w:rPr>
        <w:lastRenderedPageBreak/>
        <w:t>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сведения о безвозмездности предоставления муниципальной услуги;</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показатели доступности и качества муниципальной услуги;</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F34E1" w:rsidRPr="00D7655D" w:rsidRDefault="00CF34E1" w:rsidP="00CF34E1">
      <w:pPr>
        <w:pStyle w:val="a3"/>
        <w:numPr>
          <w:ilvl w:val="0"/>
          <w:numId w:val="3"/>
        </w:numPr>
        <w:autoSpaceDE w:val="0"/>
        <w:autoSpaceDN w:val="0"/>
        <w:adjustRightInd w:val="0"/>
        <w:spacing w:before="280" w:after="0" w:line="240" w:lineRule="auto"/>
        <w:ind w:left="0" w:firstLine="709"/>
        <w:jc w:val="both"/>
        <w:rPr>
          <w:rFonts w:ascii="Times New Roman" w:hAnsi="Times New Roman" w:cs="Times New Roman"/>
          <w:sz w:val="20"/>
          <w:szCs w:val="20"/>
        </w:rPr>
      </w:pPr>
      <w:proofErr w:type="gramStart"/>
      <w:r w:rsidRPr="00D7655D">
        <w:rPr>
          <w:rFonts w:ascii="Times New Roman" w:hAnsi="Times New Roman" w:cs="Times New Roman"/>
          <w:sz w:val="20"/>
          <w:szCs w:val="20"/>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7655D">
        <w:rPr>
          <w:rFonts w:ascii="Times New Roman" w:hAnsi="Times New Roman" w:cs="Times New Roman"/>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1.10. На </w:t>
      </w:r>
      <w:r w:rsidRPr="00D7655D">
        <w:rPr>
          <w:rFonts w:ascii="Times New Roman" w:hAnsi="Times New Roman" w:cs="Times New Roman"/>
          <w:color w:val="000000"/>
          <w:sz w:val="20"/>
          <w:szCs w:val="20"/>
        </w:rPr>
        <w:t>официальном сайте Администрации (Уполномоченного органа)</w:t>
      </w:r>
      <w:r w:rsidRPr="00D7655D">
        <w:rPr>
          <w:rFonts w:ascii="Times New Roman" w:hAnsi="Times New Roman" w:cs="Times New Roman"/>
          <w:sz w:val="20"/>
          <w:szCs w:val="20"/>
        </w:rPr>
        <w:t xml:space="preserve"> наряду со сведениями, указанными в пункте 1.9 Административного регламента, размещаются:</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порядок и способы подачи заявления о предоставлении муниципальной услуги;</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порядок и способы предварительной записи на подачу заявления о предоставлении муниципальной услуги;</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1.11. На информационных стендах Администрации (Уполномоченного органа) подлежит размещению информация:</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адреса официального сайта, а также электронной почты и (или) формы обратной связи Администрации (Уполномоченного органа);</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сроки предоставления муниципальной услуги;</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образцы заполнения заявления и приложений к заявлениям;</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исчерпывающий перечень документов, необходимых для предоставления муниципальной услуги;</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исчерпывающий перечень оснований для отказа в приеме документов, необходимых для предоставления муниципальной услуги;</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исчерпывающий перечень оснований для приостановления или отказа в предоставлении муниципальной услуги;</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порядок и способы подачи заявления о предоставлении  муниципальной услуги;</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порядок и способы получения разъяснений по порядку предоставления муниципальной услуги;</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порядок записи на личный прием к должностным лицам;</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lastRenderedPageBreak/>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center"/>
        <w:outlineLvl w:val="0"/>
        <w:rPr>
          <w:rFonts w:ascii="Times New Roman" w:hAnsi="Times New Roman" w:cs="Times New Roman"/>
          <w:b/>
          <w:bCs/>
          <w:sz w:val="20"/>
          <w:szCs w:val="20"/>
        </w:rPr>
      </w:pPr>
      <w:bookmarkStart w:id="1" w:name="Par20"/>
      <w:bookmarkEnd w:id="1"/>
      <w:r w:rsidRPr="00D7655D">
        <w:rPr>
          <w:rFonts w:ascii="Times New Roman" w:hAnsi="Times New Roman" w:cs="Times New Roman"/>
          <w:b/>
          <w:bCs/>
          <w:sz w:val="20"/>
          <w:szCs w:val="20"/>
        </w:rPr>
        <w:t>II. Стандарт предоставления муниципальной услуги</w:t>
      </w:r>
    </w:p>
    <w:p w:rsidR="00CF34E1" w:rsidRPr="00D7655D" w:rsidRDefault="00CF34E1" w:rsidP="00CF34E1">
      <w:pPr>
        <w:autoSpaceDE w:val="0"/>
        <w:autoSpaceDN w:val="0"/>
        <w:adjustRightInd w:val="0"/>
        <w:spacing w:after="0" w:line="240" w:lineRule="auto"/>
        <w:ind w:firstLine="709"/>
        <w:jc w:val="center"/>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center"/>
        <w:outlineLvl w:val="1"/>
        <w:rPr>
          <w:rFonts w:ascii="Times New Roman" w:hAnsi="Times New Roman" w:cs="Times New Roman"/>
          <w:b/>
          <w:bCs/>
          <w:sz w:val="20"/>
          <w:szCs w:val="20"/>
        </w:rPr>
      </w:pPr>
      <w:r w:rsidRPr="00D7655D">
        <w:rPr>
          <w:rFonts w:ascii="Times New Roman" w:hAnsi="Times New Roman" w:cs="Times New Roman"/>
          <w:b/>
          <w:bCs/>
          <w:sz w:val="20"/>
          <w:szCs w:val="20"/>
        </w:rPr>
        <w:t>Наименование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2.1. </w:t>
      </w:r>
      <w:r w:rsidRPr="00D7655D">
        <w:rPr>
          <w:rFonts w:ascii="Times New Roman" w:hAnsi="Times New Roman" w:cs="Times New Roman"/>
          <w:bCs/>
          <w:sz w:val="20"/>
          <w:szCs w:val="20"/>
        </w:rPr>
        <w:t>Присвоение и аннулирование адресов объекту адресации</w:t>
      </w:r>
      <w:r w:rsidRPr="00D7655D">
        <w:rPr>
          <w:rFonts w:ascii="Times New Roman" w:hAnsi="Times New Roman" w:cs="Times New Roman"/>
          <w:sz w:val="20"/>
          <w:szCs w:val="20"/>
        </w:rPr>
        <w:t>.</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widowControl w:val="0"/>
        <w:tabs>
          <w:tab w:val="left" w:pos="567"/>
        </w:tabs>
        <w:spacing w:after="0" w:line="240" w:lineRule="auto"/>
        <w:ind w:firstLine="709"/>
        <w:contextualSpacing/>
        <w:jc w:val="center"/>
        <w:rPr>
          <w:rFonts w:ascii="Times New Roman" w:eastAsia="Calibri" w:hAnsi="Times New Roman" w:cs="Times New Roman"/>
          <w:b/>
          <w:sz w:val="20"/>
          <w:szCs w:val="20"/>
        </w:rPr>
      </w:pPr>
      <w:r w:rsidRPr="00D7655D">
        <w:rPr>
          <w:rFonts w:ascii="Times New Roman" w:eastAsia="Calibri" w:hAnsi="Times New Roman" w:cs="Times New Roman"/>
          <w:b/>
          <w:sz w:val="20"/>
          <w:szCs w:val="20"/>
        </w:rPr>
        <w:t>Наименование органа местного самоуправления (организации), предоставляющего (щей) муниципальную услугу</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eastAsia="Calibri" w:hAnsi="Times New Roman" w:cs="Times New Roman"/>
          <w:sz w:val="20"/>
          <w:szCs w:val="20"/>
        </w:rPr>
        <w:t xml:space="preserve">2.2. Муниципальная услуга предоставляется Администрацией сельского поселения </w:t>
      </w:r>
      <w:r w:rsidR="00D7655D">
        <w:rPr>
          <w:rFonts w:ascii="Times New Roman" w:eastAsia="Calibri" w:hAnsi="Times New Roman" w:cs="Times New Roman"/>
          <w:sz w:val="20"/>
          <w:szCs w:val="20"/>
        </w:rPr>
        <w:t>Зириклинский</w:t>
      </w:r>
      <w:r w:rsidRPr="00D7655D">
        <w:rPr>
          <w:rFonts w:ascii="Times New Roman" w:eastAsia="Calibri" w:hAnsi="Times New Roman" w:cs="Times New Roman"/>
          <w:sz w:val="20"/>
          <w:szCs w:val="20"/>
        </w:rPr>
        <w:t xml:space="preserve"> сельсовет муниципального района Бижбулякский район Республики Башкортостан. </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При предоставлении муниципальной услуги Администрация, Уполномоченный орган взаимодействует </w:t>
      </w:r>
      <w:proofErr w:type="gramStart"/>
      <w:r w:rsidRPr="00D7655D">
        <w:rPr>
          <w:rFonts w:ascii="Times New Roman" w:hAnsi="Times New Roman" w:cs="Times New Roman"/>
          <w:sz w:val="20"/>
          <w:szCs w:val="20"/>
        </w:rPr>
        <w:t>с</w:t>
      </w:r>
      <w:proofErr w:type="gramEnd"/>
      <w:r w:rsidRPr="00D7655D">
        <w:rPr>
          <w:rFonts w:ascii="Times New Roman" w:hAnsi="Times New Roman" w:cs="Times New Roman"/>
          <w:sz w:val="20"/>
          <w:szCs w:val="20"/>
        </w:rPr>
        <w:t>:</w:t>
      </w:r>
    </w:p>
    <w:p w:rsidR="00CF34E1" w:rsidRPr="00D7655D" w:rsidRDefault="00CF34E1" w:rsidP="00CF34E1">
      <w:pPr>
        <w:widowControl w:val="0"/>
        <w:tabs>
          <w:tab w:val="left" w:pos="142"/>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 Федеральной службой государственной регистрации, кадастра и картографии (</w:t>
      </w:r>
      <w:proofErr w:type="spellStart"/>
      <w:r w:rsidRPr="00D7655D">
        <w:rPr>
          <w:rFonts w:ascii="Times New Roman" w:hAnsi="Times New Roman" w:cs="Times New Roman"/>
          <w:sz w:val="20"/>
          <w:szCs w:val="20"/>
        </w:rPr>
        <w:t>Росреестр</w:t>
      </w:r>
      <w:proofErr w:type="spellEnd"/>
      <w:r w:rsidRPr="00D7655D">
        <w:rPr>
          <w:rFonts w:ascii="Times New Roman" w:hAnsi="Times New Roman" w:cs="Times New Roman"/>
          <w:sz w:val="20"/>
          <w:szCs w:val="20"/>
        </w:rPr>
        <w:t>);</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both"/>
        <w:outlineLvl w:val="0"/>
        <w:rPr>
          <w:rFonts w:ascii="Times New Roman" w:hAnsi="Times New Roman" w:cs="Times New Roman"/>
          <w:b/>
          <w:bCs/>
          <w:sz w:val="20"/>
          <w:szCs w:val="20"/>
        </w:rPr>
      </w:pPr>
      <w:r w:rsidRPr="00D7655D">
        <w:rPr>
          <w:rFonts w:ascii="Times New Roman" w:hAnsi="Times New Roman" w:cs="Times New Roman"/>
          <w:b/>
          <w:bCs/>
          <w:sz w:val="20"/>
          <w:szCs w:val="20"/>
        </w:rPr>
        <w:t>Описание результата предоставления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2.5. Результатом предоставления муниципальной услуги является: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постановление Администрации с</w:t>
      </w:r>
      <w:r w:rsidRPr="00D7655D">
        <w:rPr>
          <w:rFonts w:ascii="Times New Roman" w:eastAsia="Calibri" w:hAnsi="Times New Roman" w:cs="Times New Roman"/>
          <w:sz w:val="20"/>
          <w:szCs w:val="20"/>
        </w:rPr>
        <w:t xml:space="preserve">ельского поселения </w:t>
      </w:r>
      <w:r w:rsidR="00D7655D">
        <w:rPr>
          <w:rFonts w:ascii="Times New Roman" w:eastAsia="Calibri" w:hAnsi="Times New Roman" w:cs="Times New Roman"/>
          <w:sz w:val="20"/>
          <w:szCs w:val="20"/>
        </w:rPr>
        <w:t>Зириклинский</w:t>
      </w:r>
      <w:r w:rsidRPr="00D7655D">
        <w:rPr>
          <w:rFonts w:ascii="Times New Roman" w:eastAsia="Calibri" w:hAnsi="Times New Roman" w:cs="Times New Roman"/>
          <w:sz w:val="20"/>
          <w:szCs w:val="20"/>
        </w:rPr>
        <w:t xml:space="preserve"> сельсовет муниципального района Бижбулякский район Республики Башкортостан </w:t>
      </w:r>
      <w:r w:rsidRPr="00D7655D">
        <w:rPr>
          <w:rFonts w:ascii="Times New Roman" w:hAnsi="Times New Roman" w:cs="Times New Roman"/>
          <w:sz w:val="20"/>
          <w:szCs w:val="20"/>
        </w:rPr>
        <w:t>о присвоении объекту адресации адреса или аннулирование его адреса, внесение сведений в государственный адресный реестр;</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решение об отказе в присвоении объекту адресации адреса или аннулировании его адреса.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D7655D">
        <w:rPr>
          <w:rFonts w:ascii="Times New Roman" w:hAnsi="Times New Roman" w:cs="Times New Roman"/>
          <w:b/>
          <w:bCs/>
          <w:sz w:val="20"/>
          <w:szCs w:val="20"/>
        </w:rPr>
        <w:t xml:space="preserve">Срок предоставления </w:t>
      </w:r>
      <w:r w:rsidRPr="00D7655D">
        <w:rPr>
          <w:rFonts w:ascii="Times New Roman" w:hAnsi="Times New Roman" w:cs="Times New Roman"/>
          <w:b/>
          <w:sz w:val="20"/>
          <w:szCs w:val="20"/>
        </w:rPr>
        <w:t>муниципальной</w:t>
      </w:r>
      <w:r w:rsidRPr="00D7655D">
        <w:rPr>
          <w:rFonts w:ascii="Times New Roman" w:hAnsi="Times New Roman" w:cs="Times New Roman"/>
          <w:b/>
          <w:bCs/>
          <w:sz w:val="20"/>
          <w:szCs w:val="20"/>
        </w:rPr>
        <w:t xml:space="preserve"> услуги, в том числе с учетом необходимости обращения в организации, участвующие в предоставлении </w:t>
      </w:r>
      <w:r w:rsidRPr="00D7655D">
        <w:rPr>
          <w:rFonts w:ascii="Times New Roman" w:hAnsi="Times New Roman" w:cs="Times New Roman"/>
          <w:b/>
          <w:sz w:val="20"/>
          <w:szCs w:val="20"/>
        </w:rPr>
        <w:t>муниципальной</w:t>
      </w:r>
      <w:r w:rsidRPr="00D7655D">
        <w:rPr>
          <w:rFonts w:ascii="Times New Roman" w:hAnsi="Times New Roman" w:cs="Times New Roman"/>
          <w:b/>
          <w:bCs/>
          <w:sz w:val="20"/>
          <w:szCs w:val="20"/>
        </w:rPr>
        <w:t xml:space="preserve"> услуги, срок приостановления предоставления</w:t>
      </w:r>
      <w:r w:rsidRPr="00D7655D">
        <w:rPr>
          <w:rFonts w:ascii="Times New Roman" w:hAnsi="Times New Roman" w:cs="Times New Roman"/>
          <w:b/>
          <w:sz w:val="20"/>
          <w:szCs w:val="20"/>
        </w:rPr>
        <w:t xml:space="preserve"> муниципальной</w:t>
      </w:r>
      <w:r w:rsidRPr="00D7655D">
        <w:rPr>
          <w:rFonts w:ascii="Times New Roman" w:hAnsi="Times New Roman" w:cs="Times New Roman"/>
          <w:b/>
          <w:bCs/>
          <w:sz w:val="20"/>
          <w:szCs w:val="20"/>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7655D">
        <w:rPr>
          <w:rFonts w:ascii="Times New Roman" w:hAnsi="Times New Roman" w:cs="Times New Roman"/>
          <w:b/>
          <w:sz w:val="20"/>
          <w:szCs w:val="20"/>
        </w:rPr>
        <w:t>муниципальной</w:t>
      </w:r>
      <w:r w:rsidRPr="00D7655D">
        <w:rPr>
          <w:rFonts w:ascii="Times New Roman" w:hAnsi="Times New Roman" w:cs="Times New Roman"/>
          <w:b/>
          <w:bCs/>
          <w:sz w:val="20"/>
          <w:szCs w:val="20"/>
        </w:rPr>
        <w:t xml:space="preserve">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2.6. </w:t>
      </w:r>
      <w:proofErr w:type="gramStart"/>
      <w:r w:rsidRPr="00D7655D">
        <w:rPr>
          <w:rFonts w:ascii="Times New Roman" w:hAnsi="Times New Roman" w:cs="Times New Roman"/>
          <w:sz w:val="20"/>
          <w:szCs w:val="20"/>
        </w:rPr>
        <w:t>Срок принятия постановления Администрации (Уполномоченного органа)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D7655D">
        <w:rPr>
          <w:rFonts w:ascii="Times New Roman" w:hAnsi="Times New Roman" w:cs="Times New Roman"/>
          <w:sz w:val="20"/>
          <w:szCs w:val="20"/>
        </w:rPr>
        <w:t xml:space="preserve"> дней.</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D7655D">
        <w:rPr>
          <w:rFonts w:ascii="Times New Roman" w:hAnsi="Times New Roman" w:cs="Times New Roman"/>
          <w:sz w:val="20"/>
          <w:szCs w:val="20"/>
        </w:rPr>
        <w:t>предусмотренных</w:t>
      </w:r>
      <w:proofErr w:type="gramEnd"/>
      <w:r w:rsidRPr="00D7655D">
        <w:rPr>
          <w:rFonts w:ascii="Times New Roman" w:hAnsi="Times New Roman" w:cs="Times New Roman"/>
          <w:sz w:val="20"/>
          <w:szCs w:val="20"/>
        </w:rPr>
        <w:t xml:space="preserve"> подпунктами 2.8.1.-2.8.9.  Административного регламента надлежащим образом оформленных документов.</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 </w:t>
      </w:r>
      <w:bookmarkStart w:id="2" w:name="_GoBack"/>
      <w:bookmarkEnd w:id="2"/>
      <w:r w:rsidRPr="00D7655D">
        <w:rPr>
          <w:rFonts w:ascii="Times New Roman" w:hAnsi="Times New Roman" w:cs="Times New Roman"/>
          <w:sz w:val="20"/>
          <w:szCs w:val="20"/>
        </w:rPr>
        <w:t xml:space="preserve">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w:t>
      </w:r>
      <w:proofErr w:type="gramStart"/>
      <w:r w:rsidRPr="00D7655D">
        <w:rPr>
          <w:rFonts w:ascii="Times New Roman" w:hAnsi="Times New Roman" w:cs="Times New Roman"/>
          <w:sz w:val="20"/>
          <w:szCs w:val="20"/>
        </w:rPr>
        <w:t>)з</w:t>
      </w:r>
      <w:proofErr w:type="gramEnd"/>
      <w:r w:rsidRPr="00D7655D">
        <w:rPr>
          <w:rFonts w:ascii="Times New Roman" w:hAnsi="Times New Roman" w:cs="Times New Roman"/>
          <w:sz w:val="20"/>
          <w:szCs w:val="20"/>
        </w:rPr>
        <w:t xml:space="preserve">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lastRenderedPageBreak/>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7655D">
        <w:rPr>
          <w:rFonts w:ascii="Times New Roman" w:hAnsi="Times New Roman" w:cs="Times New Roman"/>
          <w:sz w:val="20"/>
          <w:szCs w:val="20"/>
        </w:rPr>
        <w:t>При наличии в заявлении указания о выдаче результата муниципальной услуги через многофункциональный центр по месту</w:t>
      </w:r>
      <w:proofErr w:type="gramEnd"/>
      <w:r w:rsidRPr="00D7655D">
        <w:rPr>
          <w:rFonts w:ascii="Times New Roman" w:hAnsi="Times New Roman" w:cs="Times New Roman"/>
          <w:sz w:val="20"/>
          <w:szCs w:val="20"/>
        </w:rPr>
        <w:t xml:space="preserve">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jc w:val="center"/>
        <w:outlineLvl w:val="0"/>
        <w:rPr>
          <w:rFonts w:ascii="Times New Roman" w:hAnsi="Times New Roman" w:cs="Times New Roman"/>
          <w:b/>
          <w:bCs/>
          <w:sz w:val="20"/>
          <w:szCs w:val="20"/>
        </w:rPr>
      </w:pPr>
      <w:r w:rsidRPr="00D7655D">
        <w:rPr>
          <w:rFonts w:ascii="Times New Roman" w:hAnsi="Times New Roman" w:cs="Times New Roman"/>
          <w:b/>
          <w:bCs/>
          <w:sz w:val="20"/>
          <w:szCs w:val="20"/>
        </w:rPr>
        <w:t>Перечень нормативных правовых актов, регулирующих отношения, возникающие в связи с предоставлением муниципальной услуги</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CF34E1" w:rsidRPr="00D7655D" w:rsidRDefault="00CF34E1" w:rsidP="00CF34E1">
      <w:pPr>
        <w:autoSpaceDE w:val="0"/>
        <w:autoSpaceDN w:val="0"/>
        <w:adjustRightInd w:val="0"/>
        <w:spacing w:after="0" w:line="240" w:lineRule="auto"/>
        <w:ind w:firstLine="709"/>
        <w:jc w:val="both"/>
        <w:outlineLvl w:val="0"/>
        <w:rPr>
          <w:rFonts w:ascii="Times New Roman" w:hAnsi="Times New Roman" w:cs="Times New Roman"/>
          <w:b/>
          <w:bCs/>
          <w:sz w:val="20"/>
          <w:szCs w:val="20"/>
        </w:rPr>
      </w:pPr>
    </w:p>
    <w:p w:rsidR="00CF34E1" w:rsidRPr="00D7655D" w:rsidRDefault="00CF34E1" w:rsidP="00CF34E1">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D7655D">
        <w:rPr>
          <w:rFonts w:ascii="Times New Roman" w:hAnsi="Times New Roman" w:cs="Times New Roman"/>
          <w:b/>
          <w:b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bookmarkStart w:id="3" w:name="Par0"/>
      <w:bookmarkEnd w:id="3"/>
      <w:r w:rsidRPr="00D7655D">
        <w:rPr>
          <w:rFonts w:ascii="Times New Roman" w:hAnsi="Times New Roman" w:cs="Times New Roman"/>
          <w:sz w:val="20"/>
          <w:szCs w:val="20"/>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 xml:space="preserve">2.8.1. заявление о </w:t>
      </w:r>
      <w:r w:rsidRPr="00D7655D">
        <w:rPr>
          <w:rFonts w:ascii="Times New Roman" w:hAnsi="Times New Roman" w:cs="Times New Roman"/>
          <w:sz w:val="20"/>
          <w:szCs w:val="20"/>
        </w:rPr>
        <w:t>выдаче присвоении  объекту адресации адреса</w:t>
      </w:r>
      <w:r w:rsidRPr="00D7655D">
        <w:rPr>
          <w:rFonts w:ascii="Times New Roman" w:hAnsi="Times New Roman" w:cs="Times New Roman"/>
          <w:bCs/>
          <w:sz w:val="20"/>
          <w:szCs w:val="20"/>
        </w:rPr>
        <w:t xml:space="preserve"> по форме, утвержденной приказом Минфина России от 11.12.2014 г. №146н, согласно Приложению №1 к настоящему Административному регламенту, поданное в адрес Администрации следующими способами:</w:t>
      </w:r>
    </w:p>
    <w:p w:rsidR="00CF34E1" w:rsidRPr="00D7655D" w:rsidRDefault="00CF34E1" w:rsidP="00CF34E1">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F34E1" w:rsidRPr="00D7655D" w:rsidRDefault="00CF34E1" w:rsidP="00CF34E1">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CF34E1" w:rsidRPr="00D7655D" w:rsidRDefault="00CF34E1" w:rsidP="00CF34E1">
      <w:pPr>
        <w:tabs>
          <w:tab w:val="left" w:pos="1134"/>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В заявлении также указывается один из способов предоставления результатов предоставления муниципальной услуги:</w:t>
      </w:r>
    </w:p>
    <w:p w:rsidR="00CF34E1" w:rsidRPr="00D7655D" w:rsidRDefault="00CF34E1" w:rsidP="00CF34E1">
      <w:pPr>
        <w:pStyle w:val="ConsPlusNormal"/>
        <w:ind w:firstLine="709"/>
        <w:jc w:val="both"/>
        <w:rPr>
          <w:sz w:val="20"/>
          <w:szCs w:val="20"/>
        </w:rPr>
      </w:pPr>
      <w:r w:rsidRPr="00D7655D">
        <w:rPr>
          <w:sz w:val="20"/>
          <w:szCs w:val="20"/>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F34E1" w:rsidRPr="00D7655D" w:rsidRDefault="00CF34E1" w:rsidP="00CF34E1">
      <w:pPr>
        <w:pStyle w:val="ConsPlusNormal"/>
        <w:ind w:firstLine="709"/>
        <w:jc w:val="both"/>
        <w:rPr>
          <w:sz w:val="20"/>
          <w:szCs w:val="20"/>
        </w:rPr>
      </w:pPr>
      <w:r w:rsidRPr="00D7655D">
        <w:rPr>
          <w:sz w:val="20"/>
          <w:szCs w:val="20"/>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CF34E1" w:rsidRPr="00D7655D" w:rsidRDefault="00CF34E1" w:rsidP="00CF34E1">
      <w:pPr>
        <w:pStyle w:val="ConsPlusNormal"/>
        <w:ind w:firstLine="709"/>
        <w:jc w:val="both"/>
        <w:rPr>
          <w:sz w:val="20"/>
          <w:szCs w:val="20"/>
        </w:rPr>
      </w:pPr>
      <w:r w:rsidRPr="00D7655D">
        <w:rPr>
          <w:sz w:val="20"/>
          <w:szCs w:val="20"/>
        </w:rPr>
        <w:t>в форме документа на бумажном носителе через многофункциональный центр по месту представления заявления.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eastAsia="Times New Roman" w:hAnsi="Times New Roman" w:cs="Times New Roman"/>
          <w:sz w:val="20"/>
          <w:szCs w:val="20"/>
        </w:rPr>
        <w:t xml:space="preserve">2.8.2. </w:t>
      </w:r>
      <w:r w:rsidRPr="00D7655D">
        <w:rPr>
          <w:rFonts w:ascii="Times New Roman" w:hAnsi="Times New Roman" w:cs="Times New Roman"/>
          <w:sz w:val="20"/>
          <w:szCs w:val="20"/>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F34E1" w:rsidRPr="00D7655D" w:rsidRDefault="00CF34E1" w:rsidP="00CF34E1">
      <w:pPr>
        <w:autoSpaceDE w:val="0"/>
        <w:autoSpaceDN w:val="0"/>
        <w:adjustRightInd w:val="0"/>
        <w:spacing w:after="0" w:line="240" w:lineRule="auto"/>
        <w:ind w:firstLine="709"/>
        <w:jc w:val="both"/>
        <w:rPr>
          <w:rFonts w:ascii="Times New Roman" w:eastAsia="Times New Roman" w:hAnsi="Times New Roman" w:cs="Times New Roman"/>
          <w:sz w:val="20"/>
          <w:szCs w:val="20"/>
        </w:rPr>
      </w:pPr>
      <w:proofErr w:type="gramStart"/>
      <w:r w:rsidRPr="00D7655D">
        <w:rPr>
          <w:rFonts w:ascii="Times New Roman" w:hAnsi="Times New Roman" w:cs="Times New Roman"/>
          <w:sz w:val="20"/>
          <w:szCs w:val="20"/>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lastRenderedPageBreak/>
        <w:t>о форме проведения общего собрания собственников помещений в многоквартирном доме (собрание или заочное голосование);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о повестке дня общего собрания;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 xml:space="preserve">о </w:t>
      </w:r>
      <w:proofErr w:type="gramStart"/>
      <w:r w:rsidRPr="00D7655D">
        <w:rPr>
          <w:rFonts w:ascii="Times New Roman" w:hAnsi="Times New Roman" w:cs="Times New Roman"/>
          <w:bCs/>
          <w:sz w:val="20"/>
          <w:szCs w:val="20"/>
        </w:rPr>
        <w:t>решении</w:t>
      </w:r>
      <w:proofErr w:type="gramEnd"/>
      <w:r w:rsidRPr="00D7655D">
        <w:rPr>
          <w:rFonts w:ascii="Times New Roman" w:hAnsi="Times New Roman" w:cs="Times New Roman"/>
          <w:bCs/>
          <w:sz w:val="20"/>
          <w:szCs w:val="20"/>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о выборе уполномоченного лица с указанием его паспортных данных;</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D7655D">
        <w:rPr>
          <w:rFonts w:ascii="Times New Roman" w:hAnsi="Times New Roman" w:cs="Times New Roman"/>
          <w:bCs/>
          <w:sz w:val="20"/>
          <w:szCs w:val="20"/>
        </w:rPr>
        <w:t>а(</w:t>
      </w:r>
      <w:proofErr w:type="spellStart"/>
      <w:proofErr w:type="gramEnd"/>
      <w:r w:rsidRPr="00D7655D">
        <w:rPr>
          <w:rFonts w:ascii="Times New Roman" w:hAnsi="Times New Roman" w:cs="Times New Roman"/>
          <w:bCs/>
          <w:sz w:val="20"/>
          <w:szCs w:val="20"/>
        </w:rPr>
        <w:t>ов</w:t>
      </w:r>
      <w:proofErr w:type="spellEnd"/>
      <w:r w:rsidRPr="00D7655D">
        <w:rPr>
          <w:rFonts w:ascii="Times New Roman" w:hAnsi="Times New Roman" w:cs="Times New Roman"/>
          <w:bCs/>
          <w:sz w:val="20"/>
          <w:szCs w:val="20"/>
        </w:rPr>
        <w:t>), являющегося(</w:t>
      </w:r>
      <w:proofErr w:type="spellStart"/>
      <w:r w:rsidRPr="00D7655D">
        <w:rPr>
          <w:rFonts w:ascii="Times New Roman" w:hAnsi="Times New Roman" w:cs="Times New Roman"/>
          <w:bCs/>
          <w:sz w:val="20"/>
          <w:szCs w:val="20"/>
        </w:rPr>
        <w:t>ихся</w:t>
      </w:r>
      <w:proofErr w:type="spellEnd"/>
      <w:r w:rsidRPr="00D7655D">
        <w:rPr>
          <w:rFonts w:ascii="Times New Roman" w:hAnsi="Times New Roman" w:cs="Times New Roman"/>
          <w:bCs/>
          <w:sz w:val="20"/>
          <w:szCs w:val="20"/>
        </w:rPr>
        <w:t>) результатом предоставления государственной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 xml:space="preserve">В случае обращения с заявлением от имени членов садоводческого, огороднического </w:t>
      </w:r>
      <w:proofErr w:type="gramStart"/>
      <w:r w:rsidRPr="00D7655D">
        <w:rPr>
          <w:rFonts w:ascii="Times New Roman" w:hAnsi="Times New Roman" w:cs="Times New Roman"/>
          <w:bCs/>
          <w:sz w:val="20"/>
          <w:szCs w:val="20"/>
        </w:rPr>
        <w:t>и(</w:t>
      </w:r>
      <w:proofErr w:type="gramEnd"/>
      <w:r w:rsidRPr="00D7655D">
        <w:rPr>
          <w:rFonts w:ascii="Times New Roman" w:hAnsi="Times New Roman" w:cs="Times New Roman"/>
          <w:bCs/>
          <w:sz w:val="20"/>
          <w:szCs w:val="20"/>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о членах садоводческого, огороднического и (или) дачного некоммерческого объединения граждан, принявших участие в общем собрании;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о повестке дня общего собрания;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 xml:space="preserve">о </w:t>
      </w:r>
      <w:proofErr w:type="gramStart"/>
      <w:r w:rsidRPr="00D7655D">
        <w:rPr>
          <w:rFonts w:ascii="Times New Roman" w:hAnsi="Times New Roman" w:cs="Times New Roman"/>
          <w:bCs/>
          <w:sz w:val="20"/>
          <w:szCs w:val="20"/>
        </w:rPr>
        <w:t>решении</w:t>
      </w:r>
      <w:proofErr w:type="gramEnd"/>
      <w:r w:rsidRPr="00D7655D">
        <w:rPr>
          <w:rFonts w:ascii="Times New Roman" w:hAnsi="Times New Roman" w:cs="Times New Roman"/>
          <w:bCs/>
          <w:sz w:val="20"/>
          <w:szCs w:val="20"/>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о выборе уполномоченного лица с указанием его паспортных данных;</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о решении о наделении уполномоченного лица правом действовать от имени членов садоводческого, огороднического и (или) дачного некоммерческого объединения при обращении за предоставлением государственной услуги и при получении документ</w:t>
      </w:r>
      <w:proofErr w:type="gramStart"/>
      <w:r w:rsidRPr="00D7655D">
        <w:rPr>
          <w:rFonts w:ascii="Times New Roman" w:hAnsi="Times New Roman" w:cs="Times New Roman"/>
          <w:bCs/>
          <w:sz w:val="20"/>
          <w:szCs w:val="20"/>
        </w:rPr>
        <w:t>а(</w:t>
      </w:r>
      <w:proofErr w:type="spellStart"/>
      <w:proofErr w:type="gramEnd"/>
      <w:r w:rsidRPr="00D7655D">
        <w:rPr>
          <w:rFonts w:ascii="Times New Roman" w:hAnsi="Times New Roman" w:cs="Times New Roman"/>
          <w:bCs/>
          <w:sz w:val="20"/>
          <w:szCs w:val="20"/>
        </w:rPr>
        <w:t>ов</w:t>
      </w:r>
      <w:proofErr w:type="spellEnd"/>
      <w:r w:rsidRPr="00D7655D">
        <w:rPr>
          <w:rFonts w:ascii="Times New Roman" w:hAnsi="Times New Roman" w:cs="Times New Roman"/>
          <w:bCs/>
          <w:sz w:val="20"/>
          <w:szCs w:val="20"/>
        </w:rPr>
        <w:t>), являющегося(</w:t>
      </w:r>
      <w:proofErr w:type="spellStart"/>
      <w:r w:rsidRPr="00D7655D">
        <w:rPr>
          <w:rFonts w:ascii="Times New Roman" w:hAnsi="Times New Roman" w:cs="Times New Roman"/>
          <w:bCs/>
          <w:sz w:val="20"/>
          <w:szCs w:val="20"/>
        </w:rPr>
        <w:t>ихся</w:t>
      </w:r>
      <w:proofErr w:type="spellEnd"/>
      <w:r w:rsidRPr="00D7655D">
        <w:rPr>
          <w:rFonts w:ascii="Times New Roman" w:hAnsi="Times New Roman" w:cs="Times New Roman"/>
          <w:bCs/>
          <w:sz w:val="20"/>
          <w:szCs w:val="20"/>
        </w:rPr>
        <w:t>) результатом предоставления государственной услуги.</w:t>
      </w:r>
    </w:p>
    <w:p w:rsidR="00CF34E1" w:rsidRPr="00D7655D" w:rsidRDefault="00CF34E1" w:rsidP="00CF34E1">
      <w:pPr>
        <w:pStyle w:val="a6"/>
        <w:spacing w:after="0"/>
        <w:ind w:firstLine="709"/>
        <w:jc w:val="both"/>
        <w:rPr>
          <w:bCs/>
          <w:sz w:val="20"/>
          <w:szCs w:val="20"/>
        </w:rPr>
      </w:pPr>
      <w:r w:rsidRPr="00D7655D">
        <w:rPr>
          <w:bCs/>
          <w:sz w:val="20"/>
          <w:szCs w:val="20"/>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bookmarkStart w:id="4" w:name="Par26"/>
      <w:bookmarkEnd w:id="4"/>
      <w:r w:rsidRPr="00D7655D">
        <w:rPr>
          <w:rFonts w:ascii="Times New Roman" w:hAnsi="Times New Roman" w:cs="Times New Roman"/>
          <w:bCs/>
          <w:sz w:val="20"/>
          <w:szCs w:val="20"/>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В представляемых документах не допускаются не 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center"/>
        <w:outlineLvl w:val="0"/>
        <w:rPr>
          <w:rFonts w:ascii="Times New Roman" w:hAnsi="Times New Roman" w:cs="Times New Roman"/>
          <w:b/>
          <w:bCs/>
          <w:sz w:val="20"/>
          <w:szCs w:val="20"/>
        </w:rPr>
      </w:pPr>
      <w:proofErr w:type="gramStart"/>
      <w:r w:rsidRPr="00D7655D">
        <w:rPr>
          <w:rFonts w:ascii="Times New Roman" w:hAnsi="Times New Roman" w:cs="Times New Roman"/>
          <w:b/>
          <w:b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2.9. Для предоставления муниципальной услуги заявитель вправе представить по собственной инициативе: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2.9.1. В отношении земельных участков:</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2.9.1.3. Схема расположения объекта адресации на кадастровом плане или кадастровой карте территории.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2.9.2. В отношении зданий, сооружений и объектов незавершенного строительства: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lastRenderedPageBreak/>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2.9.2.4. Кадастровый паспорт объекта адресации (в случае присвоения адреса объекту адресации, постановленному на кадастровый учет).</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2.9.3. В отношении помещений:</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2.9.3.4. Кадастровый паспорт объекта адресации (в случае присвоения адреса объекту адресации, постановленному на кадастровый учет).</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bookmarkStart w:id="5" w:name="Par16"/>
      <w:bookmarkEnd w:id="5"/>
      <w:r w:rsidRPr="00D7655D">
        <w:rPr>
          <w:rFonts w:ascii="Times New Roman" w:hAnsi="Times New Roman" w:cs="Times New Roman"/>
          <w:sz w:val="20"/>
          <w:szCs w:val="20"/>
        </w:rPr>
        <w:t>2.10. В целях предоставления муниципальной услуги по аннулированию адреса объекта адресации Администрацией  дополнительно запрашиваются: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2.10.1. В отношении земельных участков:</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2.10.2. В отношении зданий, сооружений и объектов незавершенного строительства: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2.10.3. В отношении помещений:</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pacing w:val="-4"/>
          <w:sz w:val="20"/>
          <w:szCs w:val="20"/>
        </w:rPr>
      </w:pPr>
      <w:bookmarkStart w:id="6" w:name="Par31"/>
      <w:bookmarkEnd w:id="6"/>
      <w:r w:rsidRPr="00D7655D">
        <w:rPr>
          <w:rFonts w:ascii="Times New Roman" w:hAnsi="Times New Roman" w:cs="Times New Roman"/>
          <w:sz w:val="20"/>
          <w:szCs w:val="20"/>
        </w:rPr>
        <w:t>2.11.</w:t>
      </w:r>
      <w:r w:rsidRPr="00D7655D">
        <w:rPr>
          <w:rFonts w:ascii="Times New Roman" w:hAnsi="Times New Roman" w:cs="Times New Roman"/>
          <w:spacing w:val="-4"/>
          <w:sz w:val="20"/>
          <w:szCs w:val="20"/>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CF34E1" w:rsidRPr="00D7655D" w:rsidRDefault="00CF34E1" w:rsidP="00CF34E1">
      <w:pPr>
        <w:autoSpaceDE w:val="0"/>
        <w:autoSpaceDN w:val="0"/>
        <w:adjustRightInd w:val="0"/>
        <w:spacing w:after="0" w:line="240" w:lineRule="auto"/>
        <w:ind w:firstLine="709"/>
        <w:jc w:val="center"/>
        <w:rPr>
          <w:rFonts w:ascii="Times New Roman" w:hAnsi="Times New Roman" w:cs="Times New Roman"/>
          <w:b/>
          <w:sz w:val="20"/>
          <w:szCs w:val="20"/>
        </w:rPr>
      </w:pPr>
    </w:p>
    <w:p w:rsidR="00CF34E1" w:rsidRPr="00D7655D" w:rsidRDefault="00CF34E1" w:rsidP="00CF34E1">
      <w:pPr>
        <w:autoSpaceDE w:val="0"/>
        <w:autoSpaceDN w:val="0"/>
        <w:adjustRightInd w:val="0"/>
        <w:spacing w:after="0" w:line="240" w:lineRule="auto"/>
        <w:ind w:firstLine="709"/>
        <w:jc w:val="center"/>
        <w:rPr>
          <w:rFonts w:ascii="Times New Roman" w:hAnsi="Times New Roman" w:cs="Times New Roman"/>
          <w:b/>
          <w:sz w:val="20"/>
          <w:szCs w:val="20"/>
        </w:rPr>
      </w:pPr>
      <w:r w:rsidRPr="00D7655D">
        <w:rPr>
          <w:rFonts w:ascii="Times New Roman" w:hAnsi="Times New Roman" w:cs="Times New Roman"/>
          <w:b/>
          <w:sz w:val="20"/>
          <w:szCs w:val="20"/>
        </w:rPr>
        <w:t>Указание на запрет требовать от заявителя</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2.13. При предоставлении муниципальной услуги запрещается требовать от заявителя:</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proofErr w:type="gramStart"/>
      <w:r w:rsidRPr="00D7655D">
        <w:rPr>
          <w:rFonts w:ascii="Times New Roman" w:hAnsi="Times New Roman" w:cs="Times New Roman"/>
          <w:sz w:val="20"/>
          <w:szCs w:val="20"/>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№210-ФЗ;</w:t>
      </w:r>
      <w:proofErr w:type="gramEnd"/>
    </w:p>
    <w:p w:rsidR="00CF34E1" w:rsidRPr="00D7655D" w:rsidRDefault="00CF34E1" w:rsidP="00CF34E1">
      <w:pPr>
        <w:pStyle w:val="HTML"/>
        <w:ind w:firstLine="709"/>
        <w:jc w:val="both"/>
        <w:rPr>
          <w:rFonts w:ascii="Times New Roman" w:eastAsiaTheme="minorHAnsi" w:hAnsi="Times New Roman" w:cs="Times New Roman"/>
          <w:lang w:eastAsia="en-US"/>
        </w:rPr>
      </w:pPr>
      <w:r w:rsidRPr="00D7655D">
        <w:rPr>
          <w:rFonts w:ascii="Times New Roman" w:eastAsiaTheme="minorHAnsi" w:hAnsi="Times New Roman" w:cs="Times New Roman"/>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34E1" w:rsidRPr="00D7655D" w:rsidRDefault="00CF34E1" w:rsidP="00CF34E1">
      <w:pPr>
        <w:pStyle w:val="HTML"/>
        <w:ind w:firstLine="709"/>
        <w:jc w:val="both"/>
        <w:rPr>
          <w:rFonts w:ascii="Times New Roman" w:eastAsiaTheme="minorHAnsi" w:hAnsi="Times New Roman" w:cs="Times New Roman"/>
          <w:lang w:eastAsia="en-US"/>
        </w:rPr>
      </w:pPr>
      <w:r w:rsidRPr="00D7655D">
        <w:rPr>
          <w:rFonts w:ascii="Times New Roman" w:eastAsiaTheme="minorHAnsi" w:hAnsi="Times New Roman" w:cs="Times New Roman"/>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34E1" w:rsidRPr="00D7655D" w:rsidRDefault="00CF34E1" w:rsidP="00CF34E1">
      <w:pPr>
        <w:pStyle w:val="HTML"/>
        <w:ind w:firstLine="709"/>
        <w:jc w:val="both"/>
        <w:rPr>
          <w:rFonts w:ascii="Times New Roman" w:eastAsiaTheme="minorHAnsi" w:hAnsi="Times New Roman" w:cs="Times New Roman"/>
          <w:lang w:eastAsia="en-US"/>
        </w:rPr>
      </w:pPr>
      <w:r w:rsidRPr="00D7655D">
        <w:rPr>
          <w:rFonts w:ascii="Times New Roman" w:eastAsiaTheme="minorHAnsi" w:hAnsi="Times New Roman" w:cs="Times New Roman"/>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34E1" w:rsidRPr="00D7655D" w:rsidRDefault="00CF34E1" w:rsidP="00CF34E1">
      <w:pPr>
        <w:pStyle w:val="HTML"/>
        <w:ind w:firstLine="709"/>
        <w:jc w:val="both"/>
        <w:rPr>
          <w:rFonts w:ascii="Times New Roman" w:eastAsiaTheme="minorHAnsi" w:hAnsi="Times New Roman" w:cs="Times New Roman"/>
          <w:lang w:eastAsia="en-US"/>
        </w:rPr>
      </w:pPr>
      <w:r w:rsidRPr="00D7655D">
        <w:rPr>
          <w:rFonts w:ascii="Times New Roman" w:eastAsiaTheme="minorHAnsi" w:hAnsi="Times New Roman" w:cs="Times New Roman"/>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34E1" w:rsidRPr="00D7655D" w:rsidRDefault="00CF34E1" w:rsidP="00CF34E1">
      <w:pPr>
        <w:pStyle w:val="HTML"/>
        <w:ind w:firstLine="709"/>
        <w:jc w:val="both"/>
        <w:rPr>
          <w:rFonts w:ascii="Times New Roman" w:eastAsiaTheme="minorHAnsi" w:hAnsi="Times New Roman" w:cs="Times New Roman"/>
          <w:lang w:eastAsia="en-US"/>
        </w:rPr>
      </w:pPr>
      <w:proofErr w:type="gramStart"/>
      <w:r w:rsidRPr="00D7655D">
        <w:rPr>
          <w:rFonts w:ascii="Times New Roman" w:eastAsiaTheme="minorHAnsi" w:hAnsi="Times New Roman" w:cs="Times New Roman"/>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D7655D">
        <w:rPr>
          <w:rFonts w:ascii="Times New Roman" w:eastAsiaTheme="minorHAnsi" w:hAnsi="Times New Roman" w:cs="Times New Roman"/>
          <w:lang w:eastAsia="en-US"/>
        </w:rPr>
        <w:t xml:space="preserve"> </w:t>
      </w:r>
      <w:proofErr w:type="gramStart"/>
      <w:r w:rsidRPr="00D7655D">
        <w:rPr>
          <w:rFonts w:ascii="Times New Roman" w:eastAsiaTheme="minorHAnsi" w:hAnsi="Times New Roman" w:cs="Times New Roman"/>
          <w:lang w:eastAsia="en-US"/>
        </w:rPr>
        <w:t>отказе</w:t>
      </w:r>
      <w:proofErr w:type="gramEnd"/>
      <w:r w:rsidRPr="00D7655D">
        <w:rPr>
          <w:rFonts w:ascii="Times New Roman" w:eastAsiaTheme="minorHAnsi" w:hAnsi="Times New Roman" w:cs="Times New Roman"/>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F34E1" w:rsidRPr="00D7655D" w:rsidRDefault="00CF34E1" w:rsidP="00CF34E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D7655D">
        <w:rPr>
          <w:rFonts w:ascii="Times New Roman" w:eastAsia="Calibri" w:hAnsi="Times New Roman" w:cs="Times New Roman"/>
          <w:sz w:val="20"/>
          <w:szCs w:val="20"/>
        </w:rPr>
        <w:t>2.14. При предоставлении муниципальных услуг в электронной форме с использованием РПГУ запрещено:</w:t>
      </w:r>
    </w:p>
    <w:p w:rsidR="00CF34E1" w:rsidRPr="00D7655D" w:rsidRDefault="00CF34E1" w:rsidP="00CF34E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D7655D">
        <w:rPr>
          <w:rFonts w:ascii="Times New Roman" w:eastAsia="Calibri" w:hAnsi="Times New Roman" w:cs="Times New Roman"/>
          <w:sz w:val="20"/>
          <w:szCs w:val="2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F34E1" w:rsidRPr="00D7655D" w:rsidRDefault="00CF34E1" w:rsidP="00CF34E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D7655D">
        <w:rPr>
          <w:rFonts w:ascii="Times New Roman" w:eastAsia="Calibri" w:hAnsi="Times New Roman" w:cs="Times New Roman"/>
          <w:sz w:val="20"/>
          <w:szCs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F34E1" w:rsidRPr="00D7655D" w:rsidRDefault="00CF34E1" w:rsidP="00CF34E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D7655D">
        <w:rPr>
          <w:rFonts w:ascii="Times New Roman" w:eastAsia="Calibri" w:hAnsi="Times New Roman" w:cs="Times New Roman"/>
          <w:sz w:val="20"/>
          <w:szCs w:val="20"/>
        </w:rPr>
        <w:t>требовать от заявителя совершения иных действий, кроме прохождения идентификац</w:t>
      </w:r>
      <w:proofErr w:type="gramStart"/>
      <w:r w:rsidRPr="00D7655D">
        <w:rPr>
          <w:rFonts w:ascii="Times New Roman" w:eastAsia="Calibri" w:hAnsi="Times New Roman" w:cs="Times New Roman"/>
          <w:sz w:val="20"/>
          <w:szCs w:val="20"/>
        </w:rPr>
        <w:t>ии и ау</w:t>
      </w:r>
      <w:proofErr w:type="gramEnd"/>
      <w:r w:rsidRPr="00D7655D">
        <w:rPr>
          <w:rFonts w:ascii="Times New Roman" w:eastAsia="Calibri" w:hAnsi="Times New Roman" w:cs="Times New Roman"/>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F34E1" w:rsidRPr="00D7655D" w:rsidRDefault="00CF34E1" w:rsidP="00CF34E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D7655D">
        <w:rPr>
          <w:rFonts w:ascii="Times New Roman" w:eastAsia="Calibri" w:hAnsi="Times New Roman" w:cs="Times New Roman"/>
          <w:sz w:val="20"/>
          <w:szCs w:val="20"/>
        </w:rPr>
        <w:t>требовать от заявителя предоставления документов, подтверждающих внесение заявителем платы за предоставление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D7655D">
        <w:rPr>
          <w:rFonts w:ascii="Times New Roman" w:hAnsi="Times New Roman" w:cs="Times New Roman"/>
          <w:b/>
          <w:bCs/>
          <w:sz w:val="20"/>
          <w:szCs w:val="20"/>
        </w:rPr>
        <w:t>Исчерпывающий перечень оснований для отказа в приеме документов, необходимых для предоставления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2.16 Заявление, поданное в форме электронного документа с использованием РПГУ, к рассмотрению не принимается, если: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CF34E1" w:rsidRPr="00D7655D" w:rsidRDefault="00CF34E1" w:rsidP="00CF34E1">
      <w:pPr>
        <w:spacing w:after="0" w:line="240" w:lineRule="auto"/>
        <w:ind w:firstLine="709"/>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D7655D">
        <w:rPr>
          <w:rFonts w:ascii="Times New Roman" w:hAnsi="Times New Roman" w:cs="Times New Roman"/>
          <w:b/>
          <w:bCs/>
          <w:sz w:val="20"/>
          <w:szCs w:val="20"/>
        </w:rPr>
        <w:t>Исчерпывающий перечень оснований для приостановления или отказа в предоставлении муниципальной услуги</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2.17.Основания для приостановления предоставления муниципальной услуги отсутствуют.</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2.18. Основания для отказа в предоставлении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ответ на полученный межведомственный запрос свидетельствует об отсутствии документа и (или) информации, </w:t>
      </w:r>
      <w:proofErr w:type="gramStart"/>
      <w:r w:rsidRPr="00D7655D">
        <w:rPr>
          <w:rFonts w:ascii="Times New Roman" w:hAnsi="Times New Roman" w:cs="Times New Roman"/>
          <w:sz w:val="20"/>
          <w:szCs w:val="20"/>
        </w:rPr>
        <w:t>необходимых</w:t>
      </w:r>
      <w:proofErr w:type="gramEnd"/>
      <w:r w:rsidRPr="00D7655D">
        <w:rPr>
          <w:rFonts w:ascii="Times New Roman" w:hAnsi="Times New Roman" w:cs="Times New Roman"/>
          <w:sz w:val="20"/>
          <w:szCs w:val="20"/>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отсутствуют случаи и условия для присвоения объекту адресации адреса или аннулирования его адреса, указанные в </w:t>
      </w:r>
      <w:hyperlink r:id="rId30" w:history="1">
        <w:r w:rsidRPr="00D7655D">
          <w:rPr>
            <w:rFonts w:ascii="Times New Roman" w:hAnsi="Times New Roman" w:cs="Times New Roman"/>
            <w:sz w:val="20"/>
            <w:szCs w:val="20"/>
          </w:rPr>
          <w:t xml:space="preserve">пунктах </w:t>
        </w:r>
      </w:hyperlink>
      <w:r w:rsidRPr="00D7655D">
        <w:rPr>
          <w:rFonts w:ascii="Times New Roman" w:hAnsi="Times New Roman" w:cs="Times New Roman"/>
          <w:sz w:val="20"/>
          <w:szCs w:val="20"/>
        </w:rPr>
        <w:t>1.1.1., 1.1.3.-1.1.7. Административного регламента.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D7655D">
        <w:rPr>
          <w:rFonts w:ascii="Times New Roman" w:hAnsi="Times New Roman" w:cs="Times New Roman"/>
          <w:b/>
          <w:bCs/>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2.19. </w:t>
      </w:r>
      <w:proofErr w:type="gramStart"/>
      <w:r w:rsidRPr="00D7655D">
        <w:rPr>
          <w:rFonts w:ascii="Times New Roman" w:hAnsi="Times New Roman" w:cs="Times New Roman"/>
          <w:sz w:val="20"/>
          <w:szCs w:val="20"/>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both"/>
        <w:outlineLvl w:val="0"/>
        <w:rPr>
          <w:rFonts w:ascii="Times New Roman" w:hAnsi="Times New Roman" w:cs="Times New Roman"/>
          <w:b/>
          <w:bCs/>
          <w:sz w:val="20"/>
          <w:szCs w:val="20"/>
        </w:rPr>
      </w:pPr>
      <w:r w:rsidRPr="00D7655D">
        <w:rPr>
          <w:rFonts w:ascii="Times New Roman" w:hAnsi="Times New Roman" w:cs="Times New Roman"/>
          <w:b/>
          <w:bCs/>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2.20. За предоставление муниципальной услуги не взимается.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D7655D">
        <w:rPr>
          <w:rFonts w:ascii="Times New Roman" w:hAnsi="Times New Roman" w:cs="Times New Roman"/>
          <w:b/>
          <w:bCs/>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2.21. Плата за предоставление услуг, которые являются необходимыми и обязательными для предоставления </w:t>
      </w:r>
      <w:r w:rsidRPr="00D7655D">
        <w:rPr>
          <w:rFonts w:ascii="Times New Roman" w:hAnsi="Times New Roman" w:cs="Times New Roman"/>
          <w:bCs/>
          <w:sz w:val="20"/>
          <w:szCs w:val="20"/>
        </w:rPr>
        <w:t>муниципальной</w:t>
      </w:r>
      <w:r w:rsidRPr="00D7655D">
        <w:rPr>
          <w:rFonts w:ascii="Times New Roman" w:hAnsi="Times New Roman" w:cs="Times New Roman"/>
          <w:sz w:val="20"/>
          <w:szCs w:val="20"/>
        </w:rPr>
        <w:t xml:space="preserve"> услуги, не взимается в связи с отсутствием таких услуг.</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D7655D">
        <w:rPr>
          <w:rFonts w:ascii="Times New Roman" w:hAnsi="Times New Roman" w:cs="Times New Roman"/>
          <w:b/>
          <w:bCs/>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Максимальный срок ожидания в очереди не превышает 15 минут.</w:t>
      </w:r>
    </w:p>
    <w:p w:rsidR="00CF34E1" w:rsidRPr="00D7655D" w:rsidRDefault="00CF34E1" w:rsidP="00CF34E1">
      <w:pPr>
        <w:spacing w:after="0" w:line="240" w:lineRule="auto"/>
        <w:ind w:firstLine="709"/>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D7655D">
        <w:rPr>
          <w:rFonts w:ascii="Times New Roman" w:hAnsi="Times New Roman" w:cs="Times New Roman"/>
          <w:b/>
          <w:bCs/>
          <w:sz w:val="20"/>
          <w:szCs w:val="20"/>
        </w:rPr>
        <w:t>Срок и порядок регистрации запроса заявителя о предоставлении муниципальной услуги, в том числе в электронной форме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CF34E1" w:rsidRPr="00D7655D" w:rsidRDefault="00CF34E1" w:rsidP="00CF34E1">
      <w:pPr>
        <w:spacing w:after="0" w:line="240" w:lineRule="auto"/>
        <w:ind w:firstLine="709"/>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jc w:val="center"/>
        <w:rPr>
          <w:rFonts w:ascii="Times New Roman" w:hAnsi="Times New Roman" w:cs="Times New Roman"/>
          <w:b/>
          <w:sz w:val="20"/>
          <w:szCs w:val="20"/>
        </w:rPr>
      </w:pPr>
      <w:r w:rsidRPr="00D7655D">
        <w:rPr>
          <w:rFonts w:ascii="Times New Roman" w:hAnsi="Times New Roman" w:cs="Times New Roman"/>
          <w:b/>
          <w:sz w:val="20"/>
          <w:szCs w:val="20"/>
        </w:rPr>
        <w:t>Требования к помещениям, в которых предоставляется муниципальная услуга</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В случае</w:t>
      </w:r>
      <w:proofErr w:type="gramStart"/>
      <w:r w:rsidRPr="00D7655D">
        <w:rPr>
          <w:rFonts w:ascii="Times New Roman" w:hAnsi="Times New Roman" w:cs="Times New Roman"/>
          <w:sz w:val="20"/>
          <w:szCs w:val="20"/>
        </w:rPr>
        <w:t>,</w:t>
      </w:r>
      <w:proofErr w:type="gramEnd"/>
      <w:r w:rsidRPr="00D7655D">
        <w:rPr>
          <w:rFonts w:ascii="Times New Roman" w:hAnsi="Times New Roman" w:cs="Times New Roman"/>
          <w:sz w:val="20"/>
          <w:szCs w:val="2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Центральный вход в здание Администрации (Уполномоченного органа</w:t>
      </w:r>
      <w:proofErr w:type="gramStart"/>
      <w:r w:rsidRPr="00D7655D">
        <w:rPr>
          <w:rFonts w:ascii="Times New Roman" w:hAnsi="Times New Roman" w:cs="Times New Roman"/>
          <w:sz w:val="20"/>
          <w:szCs w:val="20"/>
        </w:rPr>
        <w:t>)д</w:t>
      </w:r>
      <w:proofErr w:type="gramEnd"/>
      <w:r w:rsidRPr="00D7655D">
        <w:rPr>
          <w:rFonts w:ascii="Times New Roman" w:hAnsi="Times New Roman" w:cs="Times New Roman"/>
          <w:sz w:val="20"/>
          <w:szCs w:val="20"/>
        </w:rPr>
        <w:t>олжен быть оборудован информационной табличкой (вывеской), содержащей информацию:</w:t>
      </w:r>
    </w:p>
    <w:p w:rsidR="00CF34E1" w:rsidRPr="00D7655D" w:rsidRDefault="00CF34E1" w:rsidP="00CF34E1">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наименование;</w:t>
      </w:r>
    </w:p>
    <w:p w:rsidR="00CF34E1" w:rsidRPr="00D7655D" w:rsidRDefault="00CF34E1" w:rsidP="00CF34E1">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местонахождение и юридический адрес;</w:t>
      </w:r>
    </w:p>
    <w:p w:rsidR="00CF34E1" w:rsidRPr="00D7655D" w:rsidRDefault="00CF34E1" w:rsidP="00CF34E1">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режим работы;</w:t>
      </w:r>
    </w:p>
    <w:p w:rsidR="00CF34E1" w:rsidRPr="00D7655D" w:rsidRDefault="00CF34E1" w:rsidP="00CF34E1">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график приема;</w:t>
      </w:r>
    </w:p>
    <w:p w:rsidR="00CF34E1" w:rsidRPr="00D7655D" w:rsidRDefault="00CF34E1" w:rsidP="00CF34E1">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номера телефонов для справок.</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Помещения, в которых предоставляется муниципальная услуга, оснащаются:</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противопожарной системой и средствами пожаротушения;</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системой оповещения о возникновении чрезвычайной ситуации;</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средствами оказания первой медицинской помощи;</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туалетными комнатами для посетителей.</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Места для заполнения заявлений оборудуются стульями, столами (стойками), бланками заявлений, письменными принадлежностями.</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Места приема Заявителей оборудуются информационными табличками (вывесками) с указанием:</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номера кабинета и наименования отдела;</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lastRenderedPageBreak/>
        <w:t>фамилии, имени и отчества (последнее - при наличии), должности ответственного лица за прием документов;</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графика приема Заявителей.</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При предоставлении муниципальной услуги инвалидам обеспечиваются:</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возможность беспрепятственного доступа к объекту (зданию, помещению), в котором предоставляется муниципальная услуга;</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сопровождение инвалидов, имеющих стойкие расстройства функции зрения и самостоятельного передвижения;</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допуск </w:t>
      </w:r>
      <w:proofErr w:type="spellStart"/>
      <w:r w:rsidRPr="00D7655D">
        <w:rPr>
          <w:rFonts w:ascii="Times New Roman" w:hAnsi="Times New Roman" w:cs="Times New Roman"/>
          <w:sz w:val="20"/>
          <w:szCs w:val="20"/>
        </w:rPr>
        <w:t>сурдопереводчика</w:t>
      </w:r>
      <w:proofErr w:type="spellEnd"/>
      <w:r w:rsidRPr="00D7655D">
        <w:rPr>
          <w:rFonts w:ascii="Times New Roman" w:hAnsi="Times New Roman" w:cs="Times New Roman"/>
          <w:sz w:val="20"/>
          <w:szCs w:val="20"/>
        </w:rPr>
        <w:t xml:space="preserve"> и </w:t>
      </w:r>
      <w:proofErr w:type="spellStart"/>
      <w:r w:rsidRPr="00D7655D">
        <w:rPr>
          <w:rFonts w:ascii="Times New Roman" w:hAnsi="Times New Roman" w:cs="Times New Roman"/>
          <w:sz w:val="20"/>
          <w:szCs w:val="20"/>
        </w:rPr>
        <w:t>тифлосурдопереводчика</w:t>
      </w:r>
      <w:proofErr w:type="spellEnd"/>
      <w:r w:rsidRPr="00D7655D">
        <w:rPr>
          <w:rFonts w:ascii="Times New Roman" w:hAnsi="Times New Roman" w:cs="Times New Roman"/>
          <w:sz w:val="20"/>
          <w:szCs w:val="20"/>
        </w:rPr>
        <w:t>;</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допуск собаки-проводника на объекты (здания, помещения), в которых предоставляются услуги;</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оказание инвалидам помощи в преодолении барьеров, мешающих получению ими услуг наравне с другими лицами.</w:t>
      </w:r>
    </w:p>
    <w:p w:rsidR="00CF34E1" w:rsidRPr="00D7655D" w:rsidRDefault="00CF34E1" w:rsidP="00CF34E1">
      <w:pPr>
        <w:autoSpaceDE w:val="0"/>
        <w:autoSpaceDN w:val="0"/>
        <w:adjustRightInd w:val="0"/>
        <w:spacing w:after="0" w:line="240" w:lineRule="auto"/>
        <w:ind w:firstLine="709"/>
        <w:jc w:val="both"/>
        <w:outlineLvl w:val="0"/>
        <w:rPr>
          <w:rFonts w:ascii="Times New Roman" w:hAnsi="Times New Roman" w:cs="Times New Roman"/>
          <w:b/>
          <w:bCs/>
          <w:sz w:val="20"/>
          <w:szCs w:val="20"/>
        </w:rPr>
      </w:pPr>
    </w:p>
    <w:p w:rsidR="00CF34E1" w:rsidRPr="00D7655D" w:rsidRDefault="00CF34E1" w:rsidP="00CF34E1">
      <w:pPr>
        <w:autoSpaceDE w:val="0"/>
        <w:autoSpaceDN w:val="0"/>
        <w:adjustRightInd w:val="0"/>
        <w:spacing w:after="0" w:line="240" w:lineRule="auto"/>
        <w:jc w:val="center"/>
        <w:rPr>
          <w:rFonts w:ascii="Times New Roman" w:hAnsi="Times New Roman" w:cs="Times New Roman"/>
          <w:b/>
          <w:bCs/>
          <w:sz w:val="20"/>
          <w:szCs w:val="20"/>
        </w:rPr>
      </w:pPr>
      <w:r w:rsidRPr="00D7655D">
        <w:rPr>
          <w:rFonts w:ascii="Times New Roman" w:hAnsi="Times New Roman" w:cs="Times New Roman"/>
          <w:b/>
          <w:bCs/>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2.25. Основными показателями доступности предоставления муниципальной услуги являются: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2.25.4. Возможность получения заявителем уведомлений о предоставлении муниципальной услуги с помощью РПГУ.</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2.26. Основными показателями качества предоставления муниципальной услуги являются: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2.26.3. Отсутствие обоснованных жалоб на действия (бездействие) сотрудников и их некорректное (невнимательное) отношение к заявителям.</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2.26.4. Отсутствие нарушений установленных сроков в процессе предоставления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D7655D">
        <w:rPr>
          <w:rFonts w:ascii="Times New Roman" w:hAnsi="Times New Roman" w:cs="Times New Roman"/>
          <w:sz w:val="20"/>
          <w:szCs w:val="20"/>
        </w:rPr>
        <w:t>итогам</w:t>
      </w:r>
      <w:proofErr w:type="gramEnd"/>
      <w:r w:rsidRPr="00D7655D">
        <w:rPr>
          <w:rFonts w:ascii="Times New Roman" w:hAnsi="Times New Roman" w:cs="Times New Roman"/>
          <w:sz w:val="20"/>
          <w:szCs w:val="20"/>
        </w:rPr>
        <w:t xml:space="preserve"> рассмотрения которых вынесены решения об удовлетворении (частичном удовлетворении) требований заявителей.</w:t>
      </w:r>
    </w:p>
    <w:p w:rsidR="00CF34E1" w:rsidRPr="00D7655D" w:rsidRDefault="00CF34E1" w:rsidP="00CF34E1">
      <w:pPr>
        <w:spacing w:after="0" w:line="240" w:lineRule="auto"/>
        <w:ind w:firstLine="709"/>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jc w:val="center"/>
        <w:rPr>
          <w:rFonts w:ascii="Times New Roman" w:hAnsi="Times New Roman" w:cs="Times New Roman"/>
          <w:b/>
          <w:bCs/>
          <w:sz w:val="20"/>
          <w:szCs w:val="20"/>
        </w:rPr>
      </w:pPr>
      <w:r w:rsidRPr="00D7655D">
        <w:rPr>
          <w:rFonts w:ascii="Times New Roman" w:hAnsi="Times New Roman" w:cs="Times New Roman"/>
          <w:b/>
          <w:bCs/>
          <w:sz w:val="20"/>
          <w:szCs w:val="20"/>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sidRPr="00D7655D">
        <w:rPr>
          <w:rFonts w:ascii="Times New Roman" w:hAnsi="Times New Roman" w:cs="Times New Roman"/>
          <w:b/>
          <w:bCs/>
          <w:sz w:val="20"/>
          <w:szCs w:val="20"/>
        </w:rPr>
        <w:lastRenderedPageBreak/>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2.27. </w:t>
      </w:r>
      <w:proofErr w:type="gramStart"/>
      <w:r w:rsidRPr="00D7655D">
        <w:rPr>
          <w:rFonts w:ascii="Times New Roman" w:hAnsi="Times New Roman" w:cs="Times New Roman"/>
          <w:sz w:val="20"/>
          <w:szCs w:val="20"/>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7655D">
        <w:rPr>
          <w:rFonts w:ascii="Times New Roman" w:hAnsi="Times New Roman" w:cs="Times New Roman"/>
          <w:sz w:val="20"/>
          <w:szCs w:val="20"/>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№797 «О взаимодействии между многофункциональными центрами предоставления государственных и муниципальных услуг и</w:t>
      </w:r>
      <w:proofErr w:type="gramEnd"/>
      <w:r w:rsidRPr="00D7655D">
        <w:rPr>
          <w:rFonts w:ascii="Times New Roman" w:hAnsi="Times New Roman" w:cs="Times New Roman"/>
          <w:sz w:val="20"/>
          <w:szCs w:val="20"/>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№797).</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2.28. Предоставление муниципальной услуги по экстерриториальному принципу не осуществляется.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spacing w:after="0" w:line="240" w:lineRule="auto"/>
        <w:ind w:firstLine="539"/>
        <w:jc w:val="center"/>
        <w:rPr>
          <w:rFonts w:ascii="Times New Roman" w:hAnsi="Times New Roman" w:cs="Times New Roman"/>
          <w:b/>
          <w:sz w:val="20"/>
          <w:szCs w:val="20"/>
        </w:rPr>
      </w:pPr>
      <w:r w:rsidRPr="00D7655D">
        <w:rPr>
          <w:rFonts w:ascii="Times New Roman" w:hAnsi="Times New Roman" w:cs="Times New Roman"/>
          <w:b/>
          <w:sz w:val="20"/>
          <w:szCs w:val="20"/>
          <w:lang w:val="en-US"/>
        </w:rPr>
        <w:t>III</w:t>
      </w:r>
      <w:r w:rsidRPr="00D7655D">
        <w:rPr>
          <w:rFonts w:ascii="Times New Roman" w:hAnsi="Times New Roman" w:cs="Times New Roman"/>
          <w:b/>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F34E1" w:rsidRPr="00D7655D" w:rsidRDefault="00CF34E1" w:rsidP="00CF34E1">
      <w:pPr>
        <w:autoSpaceDE w:val="0"/>
        <w:autoSpaceDN w:val="0"/>
        <w:adjustRightInd w:val="0"/>
        <w:spacing w:after="0" w:line="240" w:lineRule="auto"/>
        <w:ind w:firstLine="540"/>
        <w:jc w:val="center"/>
        <w:outlineLvl w:val="0"/>
        <w:rPr>
          <w:rFonts w:ascii="Times New Roman" w:hAnsi="Times New Roman" w:cs="Times New Roman"/>
          <w:b/>
          <w:bCs/>
          <w:sz w:val="20"/>
          <w:szCs w:val="20"/>
        </w:rPr>
      </w:pPr>
      <w:r w:rsidRPr="00D7655D">
        <w:rPr>
          <w:rFonts w:ascii="Times New Roman" w:hAnsi="Times New Roman" w:cs="Times New Roman"/>
          <w:b/>
          <w:bCs/>
          <w:sz w:val="20"/>
          <w:szCs w:val="20"/>
        </w:rPr>
        <w:t>Исчерпывающий перечень административных процедур</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3.1 Предоставление муниципальной услуги включает в себя следующие административные процедуры:</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прием и регистрация заявления;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
          <w:sz w:val="20"/>
          <w:szCs w:val="20"/>
        </w:rPr>
      </w:pPr>
      <w:r w:rsidRPr="00D7655D">
        <w:rPr>
          <w:rFonts w:ascii="Times New Roman" w:hAnsi="Times New Roman" w:cs="Times New Roman"/>
          <w:sz w:val="20"/>
          <w:szCs w:val="20"/>
        </w:rPr>
        <w:t>выдача результата предоставления муниципальной услуги заявителю.</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b/>
          <w:sz w:val="20"/>
          <w:szCs w:val="20"/>
        </w:rPr>
      </w:pPr>
    </w:p>
    <w:p w:rsidR="00CF34E1" w:rsidRPr="00D7655D" w:rsidRDefault="00CF34E1" w:rsidP="00CF34E1">
      <w:pPr>
        <w:widowControl w:val="0"/>
        <w:tabs>
          <w:tab w:val="left" w:pos="567"/>
        </w:tabs>
        <w:spacing w:after="0" w:line="240" w:lineRule="auto"/>
        <w:ind w:firstLine="709"/>
        <w:contextualSpacing/>
        <w:jc w:val="center"/>
        <w:rPr>
          <w:rFonts w:ascii="Times New Roman" w:hAnsi="Times New Roman" w:cs="Times New Roman"/>
          <w:b/>
          <w:sz w:val="20"/>
          <w:szCs w:val="20"/>
        </w:rPr>
      </w:pPr>
      <w:r w:rsidRPr="00D7655D">
        <w:rPr>
          <w:rFonts w:ascii="Times New Roman" w:hAnsi="Times New Roman" w:cs="Times New Roman"/>
          <w:b/>
          <w:sz w:val="20"/>
          <w:szCs w:val="20"/>
        </w:rPr>
        <w:t>Прием и регистрация заявления и необходимых документов</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3.2. Основанием для начала административной процедуры является поступление заявления в адрес Администрации (Уполномоченного органа).</w:t>
      </w:r>
    </w:p>
    <w:p w:rsidR="00CF34E1" w:rsidRPr="00D7655D" w:rsidRDefault="00CF34E1" w:rsidP="00CF34E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D7655D">
        <w:rPr>
          <w:rFonts w:ascii="Times New Roman" w:eastAsia="Calibri" w:hAnsi="Times New Roman" w:cs="Times New Roman"/>
          <w:sz w:val="20"/>
          <w:szCs w:val="20"/>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CF34E1" w:rsidRPr="00D7655D" w:rsidRDefault="00CF34E1" w:rsidP="00CF34E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D7655D">
        <w:rPr>
          <w:rFonts w:ascii="Times New Roman" w:eastAsia="Calibri" w:hAnsi="Times New Roman" w:cs="Times New Roman"/>
          <w:sz w:val="20"/>
          <w:szCs w:val="20"/>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№2 к Административному регламенту.</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w:t>
      </w:r>
      <w:r w:rsidRPr="00D7655D">
        <w:rPr>
          <w:rFonts w:ascii="Times New Roman" w:hAnsi="Times New Roman" w:cs="Times New Roman"/>
          <w:sz w:val="20"/>
          <w:szCs w:val="20"/>
        </w:rPr>
        <w:lastRenderedPageBreak/>
        <w:t>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 xml:space="preserve">Прошедшие регистрацию заявления в течение одного рабочего дня передаются ответственному исполнителю. </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b/>
          <w:sz w:val="20"/>
          <w:szCs w:val="20"/>
        </w:rPr>
      </w:pPr>
    </w:p>
    <w:p w:rsidR="00CF34E1" w:rsidRPr="00D7655D" w:rsidRDefault="00CF34E1" w:rsidP="00CF34E1">
      <w:pPr>
        <w:widowControl w:val="0"/>
        <w:tabs>
          <w:tab w:val="left" w:pos="567"/>
        </w:tabs>
        <w:spacing w:after="0" w:line="240" w:lineRule="auto"/>
        <w:ind w:firstLine="709"/>
        <w:contextualSpacing/>
        <w:jc w:val="center"/>
        <w:rPr>
          <w:rFonts w:ascii="Times New Roman" w:hAnsi="Times New Roman" w:cs="Times New Roman"/>
          <w:b/>
          <w:sz w:val="20"/>
          <w:szCs w:val="20"/>
        </w:rPr>
      </w:pPr>
      <w:r w:rsidRPr="00D7655D">
        <w:rPr>
          <w:rFonts w:ascii="Times New Roman" w:hAnsi="Times New Roman" w:cs="Times New Roman"/>
          <w:b/>
          <w:sz w:val="20"/>
          <w:szCs w:val="20"/>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CF34E1" w:rsidRPr="00D7655D" w:rsidRDefault="00CF34E1" w:rsidP="00CF34E1">
      <w:pPr>
        <w:widowControl w:val="0"/>
        <w:tabs>
          <w:tab w:val="left" w:pos="567"/>
        </w:tabs>
        <w:spacing w:after="0" w:line="240" w:lineRule="auto"/>
        <w:contextualSpacing/>
        <w:jc w:val="center"/>
        <w:rPr>
          <w:rFonts w:ascii="Times New Roman" w:hAnsi="Times New Roman" w:cs="Times New Roman"/>
          <w:b/>
          <w:sz w:val="20"/>
          <w:szCs w:val="20"/>
        </w:rPr>
      </w:pP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CF34E1" w:rsidRPr="00D7655D" w:rsidRDefault="00CF34E1" w:rsidP="00CF34E1">
      <w:pPr>
        <w:widowControl w:val="0"/>
        <w:tabs>
          <w:tab w:val="left" w:pos="567"/>
        </w:tabs>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Максимальный срок выполнения административной процедуры не превышает 5 дней.</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p>
    <w:p w:rsidR="00CF34E1" w:rsidRPr="00D7655D" w:rsidRDefault="00CF34E1" w:rsidP="00CF34E1">
      <w:pPr>
        <w:widowControl w:val="0"/>
        <w:tabs>
          <w:tab w:val="left" w:pos="567"/>
        </w:tabs>
        <w:spacing w:after="0" w:line="240" w:lineRule="auto"/>
        <w:contextualSpacing/>
        <w:jc w:val="center"/>
        <w:rPr>
          <w:rFonts w:ascii="Times New Roman" w:hAnsi="Times New Roman" w:cs="Times New Roman"/>
          <w:b/>
          <w:sz w:val="20"/>
          <w:szCs w:val="20"/>
        </w:rPr>
      </w:pPr>
      <w:r w:rsidRPr="00D7655D">
        <w:rPr>
          <w:rFonts w:ascii="Times New Roman" w:hAnsi="Times New Roman" w:cs="Times New Roman"/>
          <w:b/>
          <w:sz w:val="20"/>
          <w:szCs w:val="20"/>
        </w:rPr>
        <w:t>Принятие решения о  присвоении и аннулировании адреса объекту адресации либо об отказе в предоставлении муниципальной услуги.</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о присвоении объекту адресации адреса или аннулирование его адреса;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Специалист Администрации (Уполномоченного органа):</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№146н;</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lastRenderedPageBreak/>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Максимальный срок выполнения административной процедуры – два дня.</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p>
    <w:p w:rsidR="00CF34E1" w:rsidRPr="00D7655D" w:rsidRDefault="00CF34E1" w:rsidP="00CF34E1">
      <w:pPr>
        <w:widowControl w:val="0"/>
        <w:tabs>
          <w:tab w:val="left" w:pos="567"/>
        </w:tabs>
        <w:spacing w:after="0" w:line="240" w:lineRule="auto"/>
        <w:contextualSpacing/>
        <w:jc w:val="center"/>
        <w:rPr>
          <w:rFonts w:ascii="Times New Roman" w:hAnsi="Times New Roman" w:cs="Times New Roman"/>
          <w:b/>
          <w:sz w:val="20"/>
          <w:szCs w:val="20"/>
        </w:rPr>
      </w:pPr>
      <w:r w:rsidRPr="00D7655D">
        <w:rPr>
          <w:rFonts w:ascii="Times New Roman" w:hAnsi="Times New Roman" w:cs="Times New Roman"/>
          <w:b/>
          <w:sz w:val="20"/>
          <w:szCs w:val="20"/>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 xml:space="preserve">В случае обращения за предоставлением муниципальной услуги через РГАУ МФЦ и Заявителем </w:t>
      </w:r>
      <w:proofErr w:type="gramStart"/>
      <w:r w:rsidRPr="00D7655D">
        <w:rPr>
          <w:rFonts w:ascii="Times New Roman" w:hAnsi="Times New Roman" w:cs="Times New Roman"/>
          <w:sz w:val="20"/>
          <w:szCs w:val="20"/>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D7655D">
        <w:rPr>
          <w:rFonts w:ascii="Times New Roman" w:hAnsi="Times New Roman" w:cs="Times New Roman"/>
          <w:sz w:val="20"/>
          <w:szCs w:val="20"/>
        </w:rPr>
        <w:t xml:space="preserve"> в РГАУ МФЦ для вручения Заявителю.</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Максимальный срок выполнения административной процедуры – один день.</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b/>
          <w:sz w:val="20"/>
          <w:szCs w:val="20"/>
        </w:rPr>
      </w:pPr>
      <w:r w:rsidRPr="00D7655D">
        <w:rPr>
          <w:rFonts w:ascii="Times New Roman" w:eastAsia="Calibri" w:hAnsi="Times New Roman" w:cs="Times New Roman"/>
          <w:sz w:val="20"/>
          <w:szCs w:val="20"/>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D7655D">
        <w:rPr>
          <w:rFonts w:ascii="Times New Roman" w:hAnsi="Times New Roman" w:cs="Times New Roman"/>
          <w:sz w:val="20"/>
          <w:szCs w:val="20"/>
        </w:rPr>
        <w:t>о присвоении, изменении, аннулировании адреса объекту недвижимости либо мотивированного решения об отказе в предоставлении услуги</w:t>
      </w:r>
      <w:r w:rsidRPr="00D7655D">
        <w:rPr>
          <w:rFonts w:ascii="Times New Roman" w:eastAsia="Calibri" w:hAnsi="Times New Roman" w:cs="Times New Roman"/>
          <w:sz w:val="20"/>
          <w:szCs w:val="20"/>
        </w:rPr>
        <w:t xml:space="preserve"> в журнал регистрации исходящей корреспонденции и (или) в СЭД.</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center"/>
        <w:rPr>
          <w:rFonts w:ascii="Times New Roman" w:hAnsi="Times New Roman" w:cs="Times New Roman"/>
          <w:b/>
          <w:sz w:val="20"/>
          <w:szCs w:val="20"/>
        </w:rPr>
      </w:pPr>
      <w:r w:rsidRPr="00D7655D">
        <w:rPr>
          <w:rFonts w:ascii="Times New Roman" w:hAnsi="Times New Roman" w:cs="Times New Roman"/>
          <w:b/>
          <w:sz w:val="20"/>
          <w:szCs w:val="20"/>
        </w:rPr>
        <w:t>Перечень административных процедур (действий) при предоставлении муниципальной услуги услуг в электронной форме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3.7. Особенности предоставления услуги в электронной форме.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3.7.1. При предоставлении муниципальной услуги в электронной форме Заявителю обеспечиваются: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получение информации о порядке и сроках предоставления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формирование запроса;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получение результата предоставления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получение сведений о ходе выполнения запроса;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осуществление оценки качества предоставления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7655D">
        <w:rPr>
          <w:rFonts w:ascii="Times New Roman" w:hAnsi="Times New Roman" w:cs="Times New Roman"/>
          <w:sz w:val="20"/>
          <w:szCs w:val="20"/>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3.7.2. Запись на прием в Администрацию (Уполномоченный орган) или многофункциональный центр для подачи запроса. </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D7655D">
        <w:rPr>
          <w:rFonts w:ascii="Times New Roman" w:hAnsi="Times New Roman" w:cs="Times New Roman"/>
          <w:sz w:val="20"/>
          <w:szCs w:val="20"/>
        </w:rPr>
        <w:t>ии и ау</w:t>
      </w:r>
      <w:proofErr w:type="gramEnd"/>
      <w:r w:rsidRPr="00D7655D">
        <w:rPr>
          <w:rFonts w:ascii="Times New Roman" w:hAnsi="Times New Roman" w:cs="Times New Roman"/>
          <w:sz w:val="20"/>
          <w:szCs w:val="20"/>
        </w:rPr>
        <w:t xml:space="preserve">тентификации в соответствии с нормативными правовыми актами Российской Федерации, указания цели приема, а также </w:t>
      </w:r>
      <w:r w:rsidRPr="00D7655D">
        <w:rPr>
          <w:rFonts w:ascii="Times New Roman" w:hAnsi="Times New Roman" w:cs="Times New Roman"/>
          <w:sz w:val="20"/>
          <w:szCs w:val="20"/>
        </w:rPr>
        <w:lastRenderedPageBreak/>
        <w:t>предоставления сведения, необходимых для расчёта длительности временного интервала, который необходимо забронировать для приема.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3.7.3. Формирование запроса.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На РПГУ размещаются образцы заполнения электронной формы запроса.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При формировании запроса заявителю обеспечивается: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в) возможность печати на бумажном носителе копии электронной формы запроса;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roofErr w:type="spellStart"/>
      <w:r w:rsidRPr="00D7655D">
        <w:rPr>
          <w:rFonts w:ascii="Times New Roman" w:hAnsi="Times New Roman" w:cs="Times New Roman"/>
          <w:sz w:val="20"/>
          <w:szCs w:val="20"/>
        </w:rPr>
        <w:t>д</w:t>
      </w:r>
      <w:proofErr w:type="spellEnd"/>
      <w:r w:rsidRPr="00D7655D">
        <w:rPr>
          <w:rFonts w:ascii="Times New Roman" w:hAnsi="Times New Roman" w:cs="Times New Roman"/>
          <w:sz w:val="20"/>
          <w:szCs w:val="20"/>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7655D">
        <w:rPr>
          <w:rFonts w:ascii="Times New Roman" w:hAnsi="Times New Roman" w:cs="Times New Roman"/>
          <w:sz w:val="20"/>
          <w:szCs w:val="20"/>
        </w:rPr>
        <w:t>е-</w:t>
      </w:r>
      <w:proofErr w:type="gramEnd"/>
      <w:r w:rsidRPr="00D7655D">
        <w:rPr>
          <w:rFonts w:ascii="Times New Roman" w:hAnsi="Times New Roman" w:cs="Times New Roman"/>
          <w:sz w:val="20"/>
          <w:szCs w:val="20"/>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е) возможность вернуться на любой из этапов заполнения электронной формы запроса без </w:t>
      </w:r>
      <w:proofErr w:type="gramStart"/>
      <w:r w:rsidRPr="00D7655D">
        <w:rPr>
          <w:rFonts w:ascii="Times New Roman" w:hAnsi="Times New Roman" w:cs="Times New Roman"/>
          <w:sz w:val="20"/>
          <w:szCs w:val="20"/>
        </w:rPr>
        <w:t>потери</w:t>
      </w:r>
      <w:proofErr w:type="gramEnd"/>
      <w:r w:rsidRPr="00D7655D">
        <w:rPr>
          <w:rFonts w:ascii="Times New Roman" w:hAnsi="Times New Roman" w:cs="Times New Roman"/>
          <w:sz w:val="20"/>
          <w:szCs w:val="20"/>
        </w:rPr>
        <w:t xml:space="preserve"> ранее введенной информации;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Сформированный и подписанный </w:t>
      </w:r>
      <w:proofErr w:type="gramStart"/>
      <w:r w:rsidRPr="00D7655D">
        <w:rPr>
          <w:rFonts w:ascii="Times New Roman" w:hAnsi="Times New Roman" w:cs="Times New Roman"/>
          <w:sz w:val="20"/>
          <w:szCs w:val="20"/>
        </w:rPr>
        <w:t>запрос</w:t>
      </w:r>
      <w:proofErr w:type="gramEnd"/>
      <w:r w:rsidRPr="00D7655D">
        <w:rPr>
          <w:rFonts w:ascii="Times New Roman" w:hAnsi="Times New Roman" w:cs="Times New Roman"/>
          <w:sz w:val="20"/>
          <w:szCs w:val="20"/>
        </w:rPr>
        <w:t xml:space="preserve"> и иные документы, необходимые для предоставления муниципальной услуги, направляются в Уполномоченный орган посредством РПГУ.</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pacing w:val="-6"/>
          <w:sz w:val="20"/>
          <w:szCs w:val="20"/>
        </w:rPr>
        <w:t xml:space="preserve">3.7.4. </w:t>
      </w:r>
      <w:proofErr w:type="gramStart"/>
      <w:r w:rsidRPr="00D7655D">
        <w:rPr>
          <w:rFonts w:ascii="Times New Roman" w:hAnsi="Times New Roman" w:cs="Times New Roman"/>
          <w:spacing w:val="-6"/>
          <w:sz w:val="20"/>
          <w:szCs w:val="20"/>
        </w:rPr>
        <w:t>Администрация (Уполномоченный орган)</w:t>
      </w:r>
      <w:r w:rsidRPr="00D7655D">
        <w:rPr>
          <w:rFonts w:ascii="Times New Roman" w:hAnsi="Times New Roman" w:cs="Times New Roman"/>
          <w:sz w:val="20"/>
          <w:szCs w:val="20"/>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F34E1" w:rsidRPr="00D7655D" w:rsidRDefault="00CF34E1" w:rsidP="00CF34E1">
      <w:pPr>
        <w:pStyle w:val="Default"/>
        <w:ind w:firstLine="709"/>
        <w:jc w:val="both"/>
        <w:rPr>
          <w:color w:val="auto"/>
          <w:spacing w:val="-6"/>
          <w:sz w:val="20"/>
          <w:szCs w:val="20"/>
        </w:rPr>
      </w:pPr>
      <w:r w:rsidRPr="00D7655D">
        <w:rPr>
          <w:color w:val="auto"/>
          <w:sz w:val="20"/>
          <w:szCs w:val="20"/>
        </w:rPr>
        <w:t xml:space="preserve">3.7.5. </w:t>
      </w:r>
      <w:r w:rsidRPr="00D7655D">
        <w:rPr>
          <w:color w:val="auto"/>
          <w:spacing w:val="-6"/>
          <w:sz w:val="20"/>
          <w:szCs w:val="20"/>
        </w:rPr>
        <w:t xml:space="preserve">Электронное заявление становится доступным для </w:t>
      </w:r>
      <w:r w:rsidRPr="00D7655D">
        <w:rPr>
          <w:color w:val="auto"/>
          <w:sz w:val="20"/>
          <w:szCs w:val="20"/>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D7655D">
        <w:rPr>
          <w:color w:val="auto"/>
          <w:spacing w:val="-6"/>
          <w:sz w:val="20"/>
          <w:szCs w:val="20"/>
        </w:rPr>
        <w:t>, в СМЭВ.</w:t>
      </w:r>
    </w:p>
    <w:p w:rsidR="00CF34E1" w:rsidRPr="00D7655D" w:rsidRDefault="00CF34E1" w:rsidP="00CF34E1">
      <w:pPr>
        <w:pStyle w:val="formattext"/>
        <w:spacing w:before="0" w:beforeAutospacing="0" w:after="0" w:afterAutospacing="0"/>
        <w:ind w:firstLine="709"/>
        <w:jc w:val="both"/>
        <w:rPr>
          <w:rFonts w:eastAsia="Calibri"/>
          <w:sz w:val="20"/>
          <w:szCs w:val="20"/>
          <w:lang w:eastAsia="en-US"/>
        </w:rPr>
      </w:pPr>
      <w:r w:rsidRPr="00D7655D">
        <w:rPr>
          <w:rFonts w:eastAsia="Calibri"/>
          <w:sz w:val="20"/>
          <w:szCs w:val="20"/>
          <w:lang w:eastAsia="en-US"/>
        </w:rPr>
        <w:t>Ответственный специалист:</w:t>
      </w:r>
    </w:p>
    <w:p w:rsidR="00CF34E1" w:rsidRPr="00D7655D" w:rsidRDefault="00CF34E1" w:rsidP="00CF34E1">
      <w:pPr>
        <w:pStyle w:val="formattext"/>
        <w:spacing w:before="0" w:beforeAutospacing="0" w:after="0" w:afterAutospacing="0"/>
        <w:ind w:firstLine="709"/>
        <w:jc w:val="both"/>
        <w:rPr>
          <w:sz w:val="20"/>
          <w:szCs w:val="20"/>
        </w:rPr>
      </w:pPr>
      <w:r w:rsidRPr="00D7655D">
        <w:rPr>
          <w:sz w:val="20"/>
          <w:szCs w:val="20"/>
        </w:rPr>
        <w:t>проверяет наличие электронных заявлений, поступивших с РПГУ, с периодом не реже двух раз в день;</w:t>
      </w:r>
    </w:p>
    <w:p w:rsidR="00CF34E1" w:rsidRPr="00D7655D" w:rsidRDefault="00CF34E1" w:rsidP="00CF34E1">
      <w:pPr>
        <w:pStyle w:val="formattext"/>
        <w:spacing w:before="0" w:beforeAutospacing="0" w:after="0" w:afterAutospacing="0"/>
        <w:ind w:firstLine="709"/>
        <w:jc w:val="both"/>
        <w:rPr>
          <w:sz w:val="20"/>
          <w:szCs w:val="20"/>
        </w:rPr>
      </w:pPr>
      <w:r w:rsidRPr="00D7655D">
        <w:rPr>
          <w:sz w:val="20"/>
          <w:szCs w:val="20"/>
        </w:rPr>
        <w:t>изучает поступившие заявления и приложенные образы документов (документы);</w:t>
      </w:r>
    </w:p>
    <w:p w:rsidR="00CF34E1" w:rsidRPr="00D7655D" w:rsidRDefault="00CF34E1" w:rsidP="00CF34E1">
      <w:pPr>
        <w:pStyle w:val="formattext"/>
        <w:spacing w:before="0" w:beforeAutospacing="0" w:after="0" w:afterAutospacing="0"/>
        <w:ind w:firstLine="709"/>
        <w:jc w:val="both"/>
        <w:rPr>
          <w:sz w:val="20"/>
          <w:szCs w:val="20"/>
        </w:rPr>
      </w:pPr>
      <w:r w:rsidRPr="00D7655D">
        <w:rPr>
          <w:sz w:val="20"/>
          <w:szCs w:val="20"/>
        </w:rPr>
        <w:t>производит действия в соответствии с пунктом 3.7.8 настоящего Административного регламента.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3.7.6. Заявителю в качестве результата предоставления муниципальной услуги обеспечивается по его выбору возможность получения: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а) электронного документа, подписанного уполномоченным должностным лицом </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уполномоченного органа с использованием усиленной квалифицированной электронной подписи;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б) документа на бумажном носителе в многофункциональном центре.</w:t>
      </w:r>
    </w:p>
    <w:p w:rsidR="00CF34E1" w:rsidRPr="00D7655D" w:rsidRDefault="00CF34E1" w:rsidP="00CF34E1">
      <w:pPr>
        <w:pStyle w:val="formattext"/>
        <w:spacing w:before="0" w:beforeAutospacing="0" w:after="0" w:afterAutospacing="0"/>
        <w:ind w:firstLine="709"/>
        <w:jc w:val="both"/>
        <w:rPr>
          <w:spacing w:val="-6"/>
          <w:sz w:val="20"/>
          <w:szCs w:val="20"/>
        </w:rPr>
      </w:pPr>
      <w:r w:rsidRPr="00D7655D">
        <w:rPr>
          <w:rFonts w:eastAsiaTheme="minorHAnsi"/>
          <w:sz w:val="20"/>
          <w:szCs w:val="20"/>
          <w:lang w:eastAsia="en-US"/>
        </w:rPr>
        <w:t xml:space="preserve">3.7.8. </w:t>
      </w:r>
      <w:r w:rsidRPr="00D7655D">
        <w:rPr>
          <w:sz w:val="20"/>
          <w:szCs w:val="20"/>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w:t>
      </w:r>
      <w:r w:rsidRPr="00D7655D">
        <w:rPr>
          <w:sz w:val="20"/>
          <w:szCs w:val="20"/>
        </w:rPr>
        <w:lastRenderedPageBreak/>
        <w:t xml:space="preserve">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7655D">
        <w:rPr>
          <w:spacing w:val="-6"/>
          <w:sz w:val="20"/>
          <w:szCs w:val="20"/>
        </w:rPr>
        <w:t>время.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При предоставлении услуги в электронной форме заявителю направляется: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7655D">
        <w:rPr>
          <w:rFonts w:ascii="Times New Roman" w:hAnsi="Times New Roman" w:cs="Times New Roman"/>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3.7.9. </w:t>
      </w:r>
      <w:proofErr w:type="gramStart"/>
      <w:r w:rsidRPr="00D7655D">
        <w:rPr>
          <w:rFonts w:ascii="Times New Roman" w:hAnsi="Times New Roman" w:cs="Times New Roman"/>
          <w:sz w:val="20"/>
          <w:szCs w:val="20"/>
        </w:rPr>
        <w:t xml:space="preserve">Оценка качества предоставления услуги осуществляется в соответствии с </w:t>
      </w:r>
      <w:hyperlink r:id="rId31" w:history="1">
        <w:r w:rsidRPr="00D7655D">
          <w:rPr>
            <w:rFonts w:ascii="Times New Roman" w:hAnsi="Times New Roman" w:cs="Times New Roman"/>
            <w:sz w:val="20"/>
            <w:szCs w:val="20"/>
          </w:rPr>
          <w:t>Правилами</w:t>
        </w:r>
      </w:hyperlink>
      <w:r w:rsidRPr="00D7655D">
        <w:rPr>
          <w:rFonts w:ascii="Times New Roman" w:hAnsi="Times New Roman" w:cs="Times New Roman"/>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D7655D">
        <w:rPr>
          <w:rFonts w:ascii="Times New Roman" w:hAnsi="Times New Roman" w:cs="Times New Roman"/>
          <w:sz w:val="20"/>
          <w:szCs w:val="20"/>
        </w:rPr>
        <w:t xml:space="preserve"> №</w:t>
      </w:r>
      <w:proofErr w:type="gramStart"/>
      <w:r w:rsidRPr="00D7655D">
        <w:rPr>
          <w:rFonts w:ascii="Times New Roman" w:hAnsi="Times New Roman" w:cs="Times New Roman"/>
          <w:sz w:val="20"/>
          <w:szCs w:val="20"/>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3.7.10. </w:t>
      </w:r>
      <w:proofErr w:type="gramStart"/>
      <w:r w:rsidRPr="00D7655D">
        <w:rPr>
          <w:rFonts w:ascii="Times New Roman" w:hAnsi="Times New Roman" w:cs="Times New Roman"/>
          <w:sz w:val="20"/>
          <w:szCs w:val="20"/>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32" w:history="1">
        <w:r w:rsidRPr="00D7655D">
          <w:rPr>
            <w:rFonts w:ascii="Times New Roman" w:hAnsi="Times New Roman" w:cs="Times New Roman"/>
            <w:sz w:val="20"/>
            <w:szCs w:val="20"/>
          </w:rPr>
          <w:t>статьей 11.2</w:t>
        </w:r>
      </w:hyperlink>
      <w:r w:rsidRPr="00D7655D">
        <w:rPr>
          <w:rFonts w:ascii="Times New Roman" w:hAnsi="Times New Roman" w:cs="Times New Roman"/>
          <w:sz w:val="20"/>
          <w:szCs w:val="20"/>
        </w:rPr>
        <w:t xml:space="preserve"> Федерального закона №210-ФЗ и в порядке, установленном </w:t>
      </w:r>
      <w:hyperlink r:id="rId33" w:history="1">
        <w:r w:rsidRPr="00D7655D">
          <w:rPr>
            <w:rFonts w:ascii="Times New Roman" w:hAnsi="Times New Roman" w:cs="Times New Roman"/>
            <w:sz w:val="20"/>
            <w:szCs w:val="20"/>
          </w:rPr>
          <w:t>постановлением</w:t>
        </w:r>
      </w:hyperlink>
      <w:r w:rsidRPr="00D7655D">
        <w:rPr>
          <w:rFonts w:ascii="Times New Roman" w:hAnsi="Times New Roman" w:cs="Times New Roman"/>
          <w:sz w:val="20"/>
          <w:szCs w:val="20"/>
        </w:rPr>
        <w:t xml:space="preserve">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D7655D">
        <w:rPr>
          <w:rFonts w:ascii="Times New Roman" w:hAnsi="Times New Roman" w:cs="Times New Roman"/>
          <w:sz w:val="20"/>
          <w:szCs w:val="20"/>
        </w:rPr>
        <w:t xml:space="preserve"> государственных и муниципальных услуг».</w:t>
      </w: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jc w:val="center"/>
        <w:rPr>
          <w:rFonts w:ascii="Times New Roman" w:hAnsi="Times New Roman" w:cs="Times New Roman"/>
          <w:b/>
          <w:sz w:val="20"/>
          <w:szCs w:val="20"/>
        </w:rPr>
      </w:pPr>
      <w:r w:rsidRPr="00D7655D">
        <w:rPr>
          <w:rFonts w:ascii="Times New Roman" w:hAnsi="Times New Roman" w:cs="Times New Roman"/>
          <w:b/>
          <w:sz w:val="20"/>
          <w:szCs w:val="20"/>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3.8. Многофункциональный центр осуществляет:</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выдача заявителю результата предоставления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прием и передачу на рассмотрение в Администрацию (Уполномоченный орган) жалоб Заявителей;</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иные действия, предусмотренные Федеральным законом №210-ФЗ.</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3.9. </w:t>
      </w:r>
      <w:proofErr w:type="gramStart"/>
      <w:r w:rsidRPr="00D7655D">
        <w:rPr>
          <w:rFonts w:ascii="Times New Roman" w:hAnsi="Times New Roman" w:cs="Times New Roman"/>
          <w:sz w:val="20"/>
          <w:szCs w:val="2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В случае если Заявитель настаивает на приеме документов, специалист многофункционального </w:t>
      </w:r>
      <w:proofErr w:type="gramStart"/>
      <w:r w:rsidRPr="00D7655D">
        <w:rPr>
          <w:rFonts w:ascii="Times New Roman" w:hAnsi="Times New Roman" w:cs="Times New Roman"/>
          <w:sz w:val="20"/>
          <w:szCs w:val="20"/>
        </w:rPr>
        <w:t>центра</w:t>
      </w:r>
      <w:proofErr w:type="gramEnd"/>
      <w:r w:rsidRPr="00D7655D">
        <w:rPr>
          <w:rFonts w:ascii="Times New Roman" w:hAnsi="Times New Roman" w:cs="Times New Roman"/>
          <w:sz w:val="20"/>
          <w:szCs w:val="20"/>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F34E1" w:rsidRPr="00D7655D" w:rsidRDefault="00CF34E1" w:rsidP="00CF34E1">
      <w:pPr>
        <w:pStyle w:val="formattext"/>
        <w:spacing w:before="0" w:beforeAutospacing="0" w:after="0" w:afterAutospacing="0"/>
        <w:ind w:firstLine="709"/>
        <w:jc w:val="both"/>
        <w:rPr>
          <w:sz w:val="20"/>
          <w:szCs w:val="20"/>
        </w:rPr>
      </w:pPr>
      <w:r w:rsidRPr="00D7655D">
        <w:rPr>
          <w:sz w:val="20"/>
          <w:szCs w:val="20"/>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F34E1" w:rsidRPr="00D7655D" w:rsidRDefault="00CF34E1" w:rsidP="00CF34E1">
      <w:pPr>
        <w:pStyle w:val="formattext"/>
        <w:spacing w:before="0" w:beforeAutospacing="0" w:after="0" w:afterAutospacing="0"/>
        <w:ind w:firstLine="709"/>
        <w:jc w:val="both"/>
        <w:rPr>
          <w:sz w:val="20"/>
          <w:szCs w:val="20"/>
        </w:rPr>
      </w:pPr>
      <w:r w:rsidRPr="00D7655D">
        <w:rPr>
          <w:sz w:val="20"/>
          <w:szCs w:val="20"/>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F34E1" w:rsidRPr="00D7655D" w:rsidRDefault="00CF34E1" w:rsidP="00CF34E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D7655D">
        <w:rPr>
          <w:rFonts w:ascii="Times New Roman" w:hAnsi="Times New Roman" w:cs="Times New Roman"/>
          <w:sz w:val="20"/>
          <w:szCs w:val="20"/>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 xml:space="preserve">Порядок и сроки передачи </w:t>
      </w:r>
      <w:r w:rsidRPr="00D7655D">
        <w:rPr>
          <w:rFonts w:ascii="Times New Roman" w:hAnsi="Times New Roman" w:cs="Times New Roman"/>
          <w:sz w:val="20"/>
          <w:szCs w:val="20"/>
        </w:rPr>
        <w:t xml:space="preserve">многофункциональным центром </w:t>
      </w:r>
      <w:r w:rsidRPr="00D7655D">
        <w:rPr>
          <w:rFonts w:ascii="Times New Roman" w:hAnsi="Times New Roman" w:cs="Times New Roman"/>
          <w:bCs/>
          <w:sz w:val="20"/>
          <w:szCs w:val="20"/>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D7655D">
        <w:rPr>
          <w:rFonts w:ascii="Times New Roman" w:hAnsi="Times New Roman" w:cs="Times New Roman"/>
          <w:sz w:val="20"/>
          <w:szCs w:val="20"/>
        </w:rPr>
        <w:t xml:space="preserve">многофункциональным центром </w:t>
      </w:r>
      <w:r w:rsidRPr="00D7655D">
        <w:rPr>
          <w:rFonts w:ascii="Times New Roman" w:hAnsi="Times New Roman" w:cs="Times New Roman"/>
          <w:bCs/>
          <w:sz w:val="20"/>
          <w:szCs w:val="20"/>
        </w:rPr>
        <w:t xml:space="preserve">и Администрацией (Уполномоченным органом) в порядке, установленном </w:t>
      </w:r>
      <w:hyperlink r:id="rId34" w:history="1">
        <w:r w:rsidRPr="00D7655D">
          <w:rPr>
            <w:rStyle w:val="ab"/>
            <w:rFonts w:ascii="Times New Roman" w:hAnsi="Times New Roman" w:cs="Times New Roman"/>
            <w:bCs/>
            <w:sz w:val="20"/>
            <w:szCs w:val="20"/>
          </w:rPr>
          <w:t>Постановлением</w:t>
        </w:r>
      </w:hyperlink>
      <w:r w:rsidRPr="00D7655D">
        <w:rPr>
          <w:rFonts w:ascii="Times New Roman" w:hAnsi="Times New Roman" w:cs="Times New Roman"/>
          <w:bCs/>
          <w:sz w:val="20"/>
          <w:szCs w:val="20"/>
        </w:rPr>
        <w:t xml:space="preserve"> №797.</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proofErr w:type="gramStart"/>
      <w:r w:rsidRPr="00D7655D">
        <w:rPr>
          <w:rFonts w:ascii="Times New Roman" w:hAnsi="Times New Roman" w:cs="Times New Roman"/>
          <w:sz w:val="20"/>
          <w:szCs w:val="20"/>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7655D">
        <w:rPr>
          <w:rFonts w:ascii="Times New Roman" w:hAnsi="Times New Roman" w:cs="Times New Roman"/>
          <w:sz w:val="20"/>
          <w:szCs w:val="20"/>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7655D">
        <w:rPr>
          <w:rFonts w:ascii="Times New Roman" w:hAnsi="Times New Roman" w:cs="Times New Roman"/>
          <w:sz w:val="20"/>
          <w:szCs w:val="20"/>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5" w:history="1">
        <w:r w:rsidRPr="00D7655D">
          <w:rPr>
            <w:rStyle w:val="ab"/>
            <w:rFonts w:ascii="Times New Roman" w:hAnsi="Times New Roman" w:cs="Times New Roman"/>
            <w:sz w:val="20"/>
            <w:szCs w:val="20"/>
          </w:rPr>
          <w:t>Постановлением</w:t>
        </w:r>
      </w:hyperlink>
      <w:r w:rsidRPr="00D7655D">
        <w:rPr>
          <w:rFonts w:ascii="Times New Roman" w:hAnsi="Times New Roman" w:cs="Times New Roman"/>
          <w:sz w:val="20"/>
          <w:szCs w:val="20"/>
        </w:rPr>
        <w:t xml:space="preserve"> №797.</w:t>
      </w:r>
    </w:p>
    <w:p w:rsidR="00CF34E1" w:rsidRPr="00D7655D" w:rsidRDefault="00CF34E1" w:rsidP="00CF34E1">
      <w:pPr>
        <w:spacing w:after="0" w:line="240" w:lineRule="auto"/>
        <w:ind w:firstLine="709"/>
        <w:rPr>
          <w:rFonts w:ascii="Times New Roman" w:hAnsi="Times New Roman" w:cs="Times New Roman"/>
          <w:sz w:val="20"/>
          <w:szCs w:val="20"/>
        </w:rPr>
      </w:pPr>
    </w:p>
    <w:p w:rsidR="00CF34E1" w:rsidRPr="00D7655D" w:rsidRDefault="00CF34E1" w:rsidP="00CF34E1">
      <w:pPr>
        <w:spacing w:after="0" w:line="240" w:lineRule="auto"/>
        <w:jc w:val="center"/>
        <w:rPr>
          <w:rFonts w:ascii="Times New Roman" w:hAnsi="Times New Roman" w:cs="Times New Roman"/>
          <w:b/>
          <w:bCs/>
          <w:sz w:val="20"/>
          <w:szCs w:val="20"/>
        </w:rPr>
      </w:pPr>
      <w:r w:rsidRPr="00D7655D">
        <w:rPr>
          <w:rFonts w:ascii="Times New Roman" w:hAnsi="Times New Roman" w:cs="Times New Roman"/>
          <w:b/>
          <w:bCs/>
          <w:sz w:val="20"/>
          <w:szCs w:val="20"/>
        </w:rPr>
        <w:t>Порядок исправления допущенных опечаток и ошибок в выданных в результате предоставления муниципальной услуги документах</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№5 к настоящему Административному регламенту.</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В заявлении об исправлении опечаток и ошибок  в обязательном порядке указываются:</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1) наименование Администрации (Уполномоченного органа), многофункционального центра, в который подается заявление об исправление опечаток;</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 вид, дата, номер выдачи (регистрации) документа, выданного в результате предоставления муниципальной услуги;</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F34E1" w:rsidRPr="00D7655D" w:rsidRDefault="00CF34E1" w:rsidP="00CF34E1">
      <w:pPr>
        <w:spacing w:after="0" w:line="240" w:lineRule="auto"/>
        <w:ind w:firstLine="709"/>
        <w:jc w:val="both"/>
        <w:rPr>
          <w:rFonts w:ascii="Times New Roman" w:hAnsi="Times New Roman" w:cs="Times New Roman"/>
          <w:sz w:val="20"/>
          <w:szCs w:val="20"/>
        </w:rPr>
      </w:pPr>
      <w:proofErr w:type="gramStart"/>
      <w:r w:rsidRPr="00D7655D">
        <w:rPr>
          <w:rFonts w:ascii="Times New Roman" w:hAnsi="Times New Roman" w:cs="Times New Roman"/>
          <w:sz w:val="20"/>
          <w:szCs w:val="20"/>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F34E1" w:rsidRPr="00D7655D" w:rsidRDefault="00CF34E1" w:rsidP="00CF34E1">
      <w:pPr>
        <w:spacing w:after="0" w:line="240" w:lineRule="auto"/>
        <w:ind w:firstLine="709"/>
        <w:jc w:val="both"/>
        <w:rPr>
          <w:rFonts w:ascii="Times New Roman" w:hAnsi="Times New Roman" w:cs="Times New Roman"/>
          <w:sz w:val="20"/>
          <w:szCs w:val="20"/>
        </w:rPr>
      </w:pPr>
      <w:proofErr w:type="gramStart"/>
      <w:r w:rsidRPr="00D7655D">
        <w:rPr>
          <w:rFonts w:ascii="Times New Roman" w:hAnsi="Times New Roman" w:cs="Times New Roman"/>
          <w:sz w:val="20"/>
          <w:szCs w:val="20"/>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6) реквизиты документ</w:t>
      </w:r>
      <w:proofErr w:type="gramStart"/>
      <w:r w:rsidRPr="00D7655D">
        <w:rPr>
          <w:rFonts w:ascii="Times New Roman" w:hAnsi="Times New Roman" w:cs="Times New Roman"/>
          <w:sz w:val="20"/>
          <w:szCs w:val="20"/>
        </w:rPr>
        <w:t>а(</w:t>
      </w:r>
      <w:proofErr w:type="gramEnd"/>
      <w:r w:rsidRPr="00D7655D">
        <w:rPr>
          <w:rFonts w:ascii="Times New Roman" w:hAnsi="Times New Roman" w:cs="Times New Roman"/>
          <w:sz w:val="20"/>
          <w:szCs w:val="20"/>
        </w:rPr>
        <w:t>-</w:t>
      </w:r>
      <w:proofErr w:type="spellStart"/>
      <w:r w:rsidRPr="00D7655D">
        <w:rPr>
          <w:rFonts w:ascii="Times New Roman" w:hAnsi="Times New Roman" w:cs="Times New Roman"/>
          <w:sz w:val="20"/>
          <w:szCs w:val="20"/>
        </w:rPr>
        <w:t>ов</w:t>
      </w:r>
      <w:proofErr w:type="spellEnd"/>
      <w:r w:rsidRPr="00D7655D">
        <w:rPr>
          <w:rFonts w:ascii="Times New Roman" w:hAnsi="Times New Roman" w:cs="Times New Roman"/>
          <w:sz w:val="20"/>
          <w:szCs w:val="20"/>
        </w:rPr>
        <w:t xml:space="preserve">), обосновывающих доводы заявителя о наличии опечатки, а также содержащих правильные сведения. </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3.11. К заявлению должен быть приложен оригинал документа, выданного по результатам предоставления государственной услуги.</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3.12. Заявление об исправлении опечаток и ошибок представляются следующими способами:</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sym w:font="Symbol" w:char="F02D"/>
      </w:r>
      <w:r w:rsidRPr="00D7655D">
        <w:rPr>
          <w:rFonts w:ascii="Times New Roman" w:hAnsi="Times New Roman" w:cs="Times New Roman"/>
          <w:sz w:val="20"/>
          <w:szCs w:val="20"/>
        </w:rPr>
        <w:t xml:space="preserve"> лично в Администрацию (Уполномоченный орган);</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sym w:font="Symbol" w:char="F02D"/>
      </w:r>
      <w:r w:rsidRPr="00D7655D">
        <w:rPr>
          <w:rFonts w:ascii="Times New Roman" w:hAnsi="Times New Roman" w:cs="Times New Roman"/>
          <w:sz w:val="20"/>
          <w:szCs w:val="20"/>
        </w:rPr>
        <w:t xml:space="preserve"> почтовым отправлением;</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sym w:font="Symbol" w:char="F02D"/>
      </w:r>
      <w:r w:rsidRPr="00D7655D">
        <w:rPr>
          <w:rFonts w:ascii="Times New Roman" w:hAnsi="Times New Roman" w:cs="Times New Roman"/>
          <w:sz w:val="20"/>
          <w:szCs w:val="20"/>
        </w:rPr>
        <w:t>путем заполнения формы запроса через «Личный кабинет» РПГУ;</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в многофункциональный центр.</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lastRenderedPageBreak/>
        <w:t>3.13. Основаниями для отказа в приеме заявления об исправлении опечаток и ошибок являются:</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1) представленные документы по составу и содержанию не соответствуют требованиям пунктов 3.10 и 3.11 Административного регламента;</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 заявитель не является получателем муниципальной услуги.</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3.14. Отказ в приеме заявления об исправлении опечаток и ошибок по иным основаниям не допускается.</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3.15. Основаниями для отказа в исправлении опечаток и ошибок являются:</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F34E1" w:rsidRPr="00D7655D" w:rsidRDefault="00CF34E1" w:rsidP="00CF34E1">
      <w:pPr>
        <w:spacing w:after="0" w:line="240" w:lineRule="auto"/>
        <w:ind w:firstLine="709"/>
        <w:jc w:val="both"/>
        <w:rPr>
          <w:rFonts w:ascii="Times New Roman" w:hAnsi="Times New Roman" w:cs="Times New Roman"/>
          <w:sz w:val="20"/>
          <w:szCs w:val="20"/>
        </w:rPr>
      </w:pPr>
      <w:proofErr w:type="gramStart"/>
      <w:r w:rsidRPr="00D7655D">
        <w:rPr>
          <w:rFonts w:ascii="Times New Roman" w:hAnsi="Times New Roman" w:cs="Times New Roman"/>
          <w:sz w:val="20"/>
          <w:szCs w:val="20"/>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3.16. Отказ в исправлении опечаток и ошибок по иным основаниям не допускается.</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2) 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Результатом исправления опечаток и ошибок является подготовленный в 2-х экземплярах документ о предоставлении муниципальной услуги.</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Один оригинальный экземпляр документа о предоставлении муниципальной услуги, содержащий опечатки и ошибки, подлежат уничтожению.</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3.22. При исправлении опечаток и ошибок не допускается:</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sym w:font="Symbol" w:char="F02D"/>
      </w:r>
      <w:r w:rsidRPr="00D7655D">
        <w:rPr>
          <w:rFonts w:ascii="Times New Roman" w:hAnsi="Times New Roman" w:cs="Times New Roman"/>
          <w:sz w:val="20"/>
          <w:szCs w:val="20"/>
        </w:rPr>
        <w:t>изменение содержания документов, являющихся результатом предоставления муниципальной услуги;</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lastRenderedPageBreak/>
        <w:sym w:font="Symbol" w:char="F02D"/>
      </w:r>
      <w:r w:rsidRPr="00D7655D">
        <w:rPr>
          <w:rFonts w:ascii="Times New Roman" w:hAnsi="Times New Roman" w:cs="Times New Roman"/>
          <w:sz w:val="20"/>
          <w:szCs w:val="20"/>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3.23. Документы, предусмотренные пунктом 3.20и абзацем вторым пункта 3.21Административного регламента, направляются заявителю по почте или вручаются лично в течение 1 рабочего дня с момента их подписания.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3.24. </w:t>
      </w:r>
      <w:proofErr w:type="gramStart"/>
      <w:r w:rsidRPr="00D7655D">
        <w:rPr>
          <w:rFonts w:ascii="Times New Roman" w:hAnsi="Times New Roman" w:cs="Times New Roman"/>
          <w:sz w:val="20"/>
          <w:szCs w:val="20"/>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CF34E1" w:rsidRPr="00D7655D" w:rsidRDefault="00CF34E1" w:rsidP="00CF34E1">
      <w:pPr>
        <w:spacing w:after="0" w:line="240" w:lineRule="auto"/>
        <w:ind w:firstLine="709"/>
        <w:rPr>
          <w:rFonts w:ascii="Times New Roman" w:hAnsi="Times New Roman" w:cs="Times New Roman"/>
          <w:sz w:val="20"/>
          <w:szCs w:val="20"/>
        </w:rPr>
      </w:pPr>
    </w:p>
    <w:p w:rsidR="00CF34E1" w:rsidRPr="00D7655D" w:rsidRDefault="00CF34E1" w:rsidP="00CF34E1">
      <w:pPr>
        <w:rPr>
          <w:rFonts w:ascii="Times New Roman" w:hAnsi="Times New Roman" w:cs="Times New Roman"/>
          <w:b/>
          <w:sz w:val="20"/>
          <w:szCs w:val="20"/>
        </w:rPr>
      </w:pPr>
      <w:r w:rsidRPr="00D7655D">
        <w:rPr>
          <w:rFonts w:ascii="Times New Roman" w:hAnsi="Times New Roman" w:cs="Times New Roman"/>
          <w:b/>
          <w:sz w:val="20"/>
          <w:szCs w:val="20"/>
          <w:lang w:val="en-US"/>
        </w:rPr>
        <w:t>IV</w:t>
      </w:r>
      <w:r w:rsidRPr="00D7655D">
        <w:rPr>
          <w:rFonts w:ascii="Times New Roman" w:hAnsi="Times New Roman" w:cs="Times New Roman"/>
          <w:b/>
          <w:sz w:val="20"/>
          <w:szCs w:val="20"/>
        </w:rPr>
        <w:t>. Формы контроля за исполнением административного регламента</w:t>
      </w:r>
    </w:p>
    <w:p w:rsidR="00CF34E1" w:rsidRPr="00D7655D" w:rsidRDefault="00CF34E1" w:rsidP="00CF34E1">
      <w:pPr>
        <w:autoSpaceDE w:val="0"/>
        <w:autoSpaceDN w:val="0"/>
        <w:adjustRightInd w:val="0"/>
        <w:spacing w:after="0" w:line="240" w:lineRule="auto"/>
        <w:jc w:val="center"/>
        <w:outlineLvl w:val="0"/>
        <w:rPr>
          <w:rFonts w:ascii="Times New Roman" w:hAnsi="Times New Roman" w:cs="Times New Roman"/>
          <w:b/>
          <w:sz w:val="20"/>
          <w:szCs w:val="20"/>
        </w:rPr>
      </w:pPr>
      <w:r w:rsidRPr="00D7655D">
        <w:rPr>
          <w:rFonts w:ascii="Times New Roman" w:hAnsi="Times New Roman" w:cs="Times New Roman"/>
          <w:b/>
          <w:sz w:val="20"/>
          <w:szCs w:val="20"/>
        </w:rPr>
        <w:t xml:space="preserve">Порядок осуществления текущего </w:t>
      </w:r>
      <w:proofErr w:type="gramStart"/>
      <w:r w:rsidRPr="00D7655D">
        <w:rPr>
          <w:rFonts w:ascii="Times New Roman" w:hAnsi="Times New Roman" w:cs="Times New Roman"/>
          <w:b/>
          <w:sz w:val="20"/>
          <w:szCs w:val="20"/>
        </w:rPr>
        <w:t>контроля за</w:t>
      </w:r>
      <w:proofErr w:type="gramEnd"/>
      <w:r w:rsidRPr="00D7655D">
        <w:rPr>
          <w:rFonts w:ascii="Times New Roman" w:hAnsi="Times New Roman" w:cs="Times New Roman"/>
          <w:b/>
          <w:sz w:val="20"/>
          <w:szCs w:val="20"/>
        </w:rPr>
        <w:t xml:space="preserve"> соблюдением</w:t>
      </w:r>
    </w:p>
    <w:p w:rsidR="00CF34E1" w:rsidRPr="00D7655D" w:rsidRDefault="00CF34E1" w:rsidP="00CF34E1">
      <w:pPr>
        <w:autoSpaceDE w:val="0"/>
        <w:autoSpaceDN w:val="0"/>
        <w:adjustRightInd w:val="0"/>
        <w:spacing w:after="0" w:line="240" w:lineRule="auto"/>
        <w:jc w:val="center"/>
        <w:rPr>
          <w:rFonts w:ascii="Times New Roman" w:hAnsi="Times New Roman" w:cs="Times New Roman"/>
          <w:b/>
          <w:sz w:val="20"/>
          <w:szCs w:val="20"/>
        </w:rPr>
      </w:pPr>
      <w:r w:rsidRPr="00D7655D">
        <w:rPr>
          <w:rFonts w:ascii="Times New Roman" w:hAnsi="Times New Roman" w:cs="Times New Roman"/>
          <w:b/>
          <w:sz w:val="20"/>
          <w:szCs w:val="20"/>
        </w:rPr>
        <w:t>и исполнением ответственными должностными лицами положений</w:t>
      </w:r>
    </w:p>
    <w:p w:rsidR="00CF34E1" w:rsidRPr="00D7655D" w:rsidRDefault="00CF34E1" w:rsidP="00CF34E1">
      <w:pPr>
        <w:autoSpaceDE w:val="0"/>
        <w:autoSpaceDN w:val="0"/>
        <w:adjustRightInd w:val="0"/>
        <w:spacing w:after="0" w:line="240" w:lineRule="auto"/>
        <w:jc w:val="center"/>
        <w:rPr>
          <w:rFonts w:ascii="Times New Roman" w:hAnsi="Times New Roman" w:cs="Times New Roman"/>
          <w:b/>
          <w:sz w:val="20"/>
          <w:szCs w:val="20"/>
        </w:rPr>
      </w:pPr>
      <w:r w:rsidRPr="00D7655D">
        <w:rPr>
          <w:rFonts w:ascii="Times New Roman" w:hAnsi="Times New Roman" w:cs="Times New Roman"/>
          <w:b/>
          <w:sz w:val="20"/>
          <w:szCs w:val="20"/>
        </w:rPr>
        <w:t>регламента и иных нормативных правовых актов,</w:t>
      </w:r>
    </w:p>
    <w:p w:rsidR="00CF34E1" w:rsidRPr="00D7655D" w:rsidRDefault="00CF34E1" w:rsidP="00CF34E1">
      <w:pPr>
        <w:autoSpaceDE w:val="0"/>
        <w:autoSpaceDN w:val="0"/>
        <w:adjustRightInd w:val="0"/>
        <w:spacing w:after="0" w:line="240" w:lineRule="auto"/>
        <w:jc w:val="center"/>
        <w:rPr>
          <w:rFonts w:ascii="Times New Roman" w:hAnsi="Times New Roman" w:cs="Times New Roman"/>
          <w:b/>
          <w:sz w:val="20"/>
          <w:szCs w:val="20"/>
        </w:rPr>
      </w:pPr>
      <w:proofErr w:type="gramStart"/>
      <w:r w:rsidRPr="00D7655D">
        <w:rPr>
          <w:rFonts w:ascii="Times New Roman" w:hAnsi="Times New Roman" w:cs="Times New Roman"/>
          <w:b/>
          <w:sz w:val="20"/>
          <w:szCs w:val="20"/>
        </w:rPr>
        <w:t>устанавливающих</w:t>
      </w:r>
      <w:proofErr w:type="gramEnd"/>
      <w:r w:rsidRPr="00D7655D">
        <w:rPr>
          <w:rFonts w:ascii="Times New Roman" w:hAnsi="Times New Roman" w:cs="Times New Roman"/>
          <w:b/>
          <w:sz w:val="20"/>
          <w:szCs w:val="20"/>
        </w:rPr>
        <w:t xml:space="preserve"> требования к предоставлению муниципальной</w:t>
      </w:r>
    </w:p>
    <w:p w:rsidR="00CF34E1" w:rsidRPr="00D7655D" w:rsidRDefault="00CF34E1" w:rsidP="00CF34E1">
      <w:pPr>
        <w:autoSpaceDE w:val="0"/>
        <w:autoSpaceDN w:val="0"/>
        <w:adjustRightInd w:val="0"/>
        <w:spacing w:after="0" w:line="240" w:lineRule="auto"/>
        <w:jc w:val="center"/>
        <w:rPr>
          <w:rFonts w:ascii="Times New Roman" w:hAnsi="Times New Roman" w:cs="Times New Roman"/>
          <w:b/>
          <w:sz w:val="20"/>
          <w:szCs w:val="20"/>
        </w:rPr>
      </w:pPr>
      <w:r w:rsidRPr="00D7655D">
        <w:rPr>
          <w:rFonts w:ascii="Times New Roman" w:hAnsi="Times New Roman" w:cs="Times New Roman"/>
          <w:b/>
          <w:sz w:val="20"/>
          <w:szCs w:val="20"/>
        </w:rPr>
        <w:t>услуги, а также принятием ими решений</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 xml:space="preserve">4.1. Текущий </w:t>
      </w:r>
      <w:proofErr w:type="gramStart"/>
      <w:r w:rsidRPr="00D7655D">
        <w:rPr>
          <w:rFonts w:ascii="Times New Roman" w:hAnsi="Times New Roman" w:cs="Times New Roman"/>
          <w:sz w:val="20"/>
          <w:szCs w:val="20"/>
        </w:rPr>
        <w:t>контроль за</w:t>
      </w:r>
      <w:proofErr w:type="gramEnd"/>
      <w:r w:rsidRPr="00D7655D">
        <w:rPr>
          <w:rFonts w:ascii="Times New Roman" w:hAnsi="Times New Roman" w:cs="Times New Roman"/>
          <w:sz w:val="20"/>
          <w:szCs w:val="20"/>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Текущий контроль осуществляется путем проведения проверок:</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решений о предоставлении (об отказе в предоставлении) муниципальной услуги;</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выявления и устранения нарушений прав граждан;</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jc w:val="center"/>
        <w:outlineLvl w:val="0"/>
        <w:rPr>
          <w:rFonts w:ascii="Times New Roman" w:hAnsi="Times New Roman" w:cs="Times New Roman"/>
          <w:b/>
          <w:sz w:val="20"/>
          <w:szCs w:val="20"/>
        </w:rPr>
      </w:pPr>
      <w:r w:rsidRPr="00D7655D">
        <w:rPr>
          <w:rFonts w:ascii="Times New Roman" w:hAnsi="Times New Roman" w:cs="Times New Roman"/>
          <w:b/>
          <w:sz w:val="20"/>
          <w:szCs w:val="20"/>
        </w:rPr>
        <w:t xml:space="preserve">Порядок и периодичность осуществления </w:t>
      </w:r>
      <w:proofErr w:type="gramStart"/>
      <w:r w:rsidRPr="00D7655D">
        <w:rPr>
          <w:rFonts w:ascii="Times New Roman" w:hAnsi="Times New Roman" w:cs="Times New Roman"/>
          <w:b/>
          <w:sz w:val="20"/>
          <w:szCs w:val="20"/>
        </w:rPr>
        <w:t>плановых</w:t>
      </w:r>
      <w:proofErr w:type="gramEnd"/>
      <w:r w:rsidRPr="00D7655D">
        <w:rPr>
          <w:rFonts w:ascii="Times New Roman" w:hAnsi="Times New Roman" w:cs="Times New Roman"/>
          <w:b/>
          <w:sz w:val="20"/>
          <w:szCs w:val="20"/>
        </w:rPr>
        <w:t xml:space="preserve"> и внеплановых</w:t>
      </w:r>
    </w:p>
    <w:p w:rsidR="00CF34E1" w:rsidRPr="00D7655D" w:rsidRDefault="00CF34E1" w:rsidP="00CF34E1">
      <w:pPr>
        <w:autoSpaceDE w:val="0"/>
        <w:autoSpaceDN w:val="0"/>
        <w:adjustRightInd w:val="0"/>
        <w:spacing w:after="0" w:line="240" w:lineRule="auto"/>
        <w:jc w:val="center"/>
        <w:rPr>
          <w:rFonts w:ascii="Times New Roman" w:hAnsi="Times New Roman" w:cs="Times New Roman"/>
          <w:b/>
          <w:sz w:val="20"/>
          <w:szCs w:val="20"/>
        </w:rPr>
      </w:pPr>
      <w:r w:rsidRPr="00D7655D">
        <w:rPr>
          <w:rFonts w:ascii="Times New Roman" w:hAnsi="Times New Roman" w:cs="Times New Roman"/>
          <w:b/>
          <w:sz w:val="20"/>
          <w:szCs w:val="20"/>
        </w:rPr>
        <w:t>проверок полноты и качества предоставления муниципальной</w:t>
      </w:r>
    </w:p>
    <w:p w:rsidR="00CF34E1" w:rsidRPr="00D7655D" w:rsidRDefault="00CF34E1" w:rsidP="00CF34E1">
      <w:pPr>
        <w:autoSpaceDE w:val="0"/>
        <w:autoSpaceDN w:val="0"/>
        <w:adjustRightInd w:val="0"/>
        <w:spacing w:after="0" w:line="240" w:lineRule="auto"/>
        <w:jc w:val="center"/>
        <w:rPr>
          <w:rFonts w:ascii="Times New Roman" w:hAnsi="Times New Roman" w:cs="Times New Roman"/>
          <w:b/>
          <w:sz w:val="20"/>
          <w:szCs w:val="20"/>
        </w:rPr>
      </w:pPr>
      <w:r w:rsidRPr="00D7655D">
        <w:rPr>
          <w:rFonts w:ascii="Times New Roman" w:hAnsi="Times New Roman" w:cs="Times New Roman"/>
          <w:b/>
          <w:sz w:val="20"/>
          <w:szCs w:val="20"/>
        </w:rPr>
        <w:t xml:space="preserve">услуги, в том числе порядок и формы </w:t>
      </w:r>
      <w:proofErr w:type="gramStart"/>
      <w:r w:rsidRPr="00D7655D">
        <w:rPr>
          <w:rFonts w:ascii="Times New Roman" w:hAnsi="Times New Roman" w:cs="Times New Roman"/>
          <w:b/>
          <w:sz w:val="20"/>
          <w:szCs w:val="20"/>
        </w:rPr>
        <w:t>контроля за</w:t>
      </w:r>
      <w:proofErr w:type="gramEnd"/>
      <w:r w:rsidRPr="00D7655D">
        <w:rPr>
          <w:rFonts w:ascii="Times New Roman" w:hAnsi="Times New Roman" w:cs="Times New Roman"/>
          <w:b/>
          <w:sz w:val="20"/>
          <w:szCs w:val="20"/>
        </w:rPr>
        <w:t xml:space="preserve"> полнотой</w:t>
      </w:r>
    </w:p>
    <w:p w:rsidR="00CF34E1" w:rsidRPr="00D7655D" w:rsidRDefault="00CF34E1" w:rsidP="00CF34E1">
      <w:pPr>
        <w:autoSpaceDE w:val="0"/>
        <w:autoSpaceDN w:val="0"/>
        <w:adjustRightInd w:val="0"/>
        <w:spacing w:after="0" w:line="240" w:lineRule="auto"/>
        <w:jc w:val="center"/>
        <w:rPr>
          <w:rFonts w:ascii="Times New Roman" w:hAnsi="Times New Roman" w:cs="Times New Roman"/>
          <w:b/>
          <w:sz w:val="20"/>
          <w:szCs w:val="20"/>
        </w:rPr>
      </w:pPr>
      <w:r w:rsidRPr="00D7655D">
        <w:rPr>
          <w:rFonts w:ascii="Times New Roman" w:hAnsi="Times New Roman" w:cs="Times New Roman"/>
          <w:b/>
          <w:sz w:val="20"/>
          <w:szCs w:val="20"/>
        </w:rPr>
        <w:t>и качеством предоставления муниципальной услуги</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 xml:space="preserve">4.2. </w:t>
      </w:r>
      <w:proofErr w:type="gramStart"/>
      <w:r w:rsidRPr="00D7655D">
        <w:rPr>
          <w:rFonts w:ascii="Times New Roman" w:hAnsi="Times New Roman" w:cs="Times New Roman"/>
          <w:sz w:val="20"/>
          <w:szCs w:val="20"/>
        </w:rPr>
        <w:t>Контроль за</w:t>
      </w:r>
      <w:proofErr w:type="gramEnd"/>
      <w:r w:rsidRPr="00D7655D">
        <w:rPr>
          <w:rFonts w:ascii="Times New Roman" w:hAnsi="Times New Roman" w:cs="Times New Roman"/>
          <w:sz w:val="20"/>
          <w:szCs w:val="20"/>
        </w:rPr>
        <w:t xml:space="preserve"> полнотой и качеством предоставления муниципальной услуги включает в себя проведение плановых и внеплановых проверок.</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соблюдение сроков предоставления муниципальной услуги;</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соблюдение положений настоящего Административного регламента;</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правильность и обоснованность принятого решения об отказе в предоставлении муниципальной услуги.</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Основанием для проведения внеплановых проверок являются:</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Проверка осуществляется на основании приказа Администрации (Уполномоченного органа).</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jc w:val="center"/>
        <w:outlineLvl w:val="0"/>
        <w:rPr>
          <w:rFonts w:ascii="Times New Roman" w:hAnsi="Times New Roman" w:cs="Times New Roman"/>
          <w:b/>
          <w:sz w:val="20"/>
          <w:szCs w:val="20"/>
        </w:rPr>
      </w:pPr>
      <w:r w:rsidRPr="00D7655D">
        <w:rPr>
          <w:rFonts w:ascii="Times New Roman" w:hAnsi="Times New Roman" w:cs="Times New Roman"/>
          <w:b/>
          <w:sz w:val="20"/>
          <w:szCs w:val="20"/>
        </w:rPr>
        <w:t>Ответственность должностных лиц за решения и действия</w:t>
      </w:r>
    </w:p>
    <w:p w:rsidR="00CF34E1" w:rsidRPr="00D7655D" w:rsidRDefault="00CF34E1" w:rsidP="00CF34E1">
      <w:pPr>
        <w:autoSpaceDE w:val="0"/>
        <w:autoSpaceDN w:val="0"/>
        <w:adjustRightInd w:val="0"/>
        <w:spacing w:after="0" w:line="240" w:lineRule="auto"/>
        <w:jc w:val="center"/>
        <w:rPr>
          <w:rFonts w:ascii="Times New Roman" w:hAnsi="Times New Roman" w:cs="Times New Roman"/>
          <w:b/>
          <w:sz w:val="20"/>
          <w:szCs w:val="20"/>
        </w:rPr>
      </w:pPr>
      <w:r w:rsidRPr="00D7655D">
        <w:rPr>
          <w:rFonts w:ascii="Times New Roman" w:hAnsi="Times New Roman" w:cs="Times New Roman"/>
          <w:b/>
          <w:sz w:val="20"/>
          <w:szCs w:val="20"/>
        </w:rPr>
        <w:t xml:space="preserve">(бездействие), </w:t>
      </w:r>
      <w:proofErr w:type="gramStart"/>
      <w:r w:rsidRPr="00D7655D">
        <w:rPr>
          <w:rFonts w:ascii="Times New Roman" w:hAnsi="Times New Roman" w:cs="Times New Roman"/>
          <w:b/>
          <w:sz w:val="20"/>
          <w:szCs w:val="20"/>
        </w:rPr>
        <w:t>принимаемые</w:t>
      </w:r>
      <w:proofErr w:type="gramEnd"/>
      <w:r w:rsidRPr="00D7655D">
        <w:rPr>
          <w:rFonts w:ascii="Times New Roman" w:hAnsi="Times New Roman" w:cs="Times New Roman"/>
          <w:b/>
          <w:sz w:val="20"/>
          <w:szCs w:val="20"/>
        </w:rPr>
        <w:t xml:space="preserve"> (осуществляемые) ими в ходе</w:t>
      </w:r>
    </w:p>
    <w:p w:rsidR="00CF34E1" w:rsidRPr="00D7655D" w:rsidRDefault="00CF34E1" w:rsidP="00CF34E1">
      <w:pPr>
        <w:autoSpaceDE w:val="0"/>
        <w:autoSpaceDN w:val="0"/>
        <w:adjustRightInd w:val="0"/>
        <w:spacing w:after="0" w:line="240" w:lineRule="auto"/>
        <w:jc w:val="center"/>
        <w:rPr>
          <w:rFonts w:ascii="Times New Roman" w:hAnsi="Times New Roman" w:cs="Times New Roman"/>
          <w:b/>
          <w:sz w:val="20"/>
          <w:szCs w:val="20"/>
        </w:rPr>
      </w:pPr>
      <w:r w:rsidRPr="00D7655D">
        <w:rPr>
          <w:rFonts w:ascii="Times New Roman" w:hAnsi="Times New Roman" w:cs="Times New Roman"/>
          <w:b/>
          <w:sz w:val="20"/>
          <w:szCs w:val="20"/>
        </w:rPr>
        <w:t>предоставления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w:t>
      </w:r>
      <w:r w:rsidRPr="00D7655D">
        <w:rPr>
          <w:rFonts w:ascii="Times New Roman" w:hAnsi="Times New Roman" w:cs="Times New Roman"/>
          <w:sz w:val="20"/>
          <w:szCs w:val="20"/>
        </w:rPr>
        <w:lastRenderedPageBreak/>
        <w:t>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b/>
          <w:sz w:val="20"/>
          <w:szCs w:val="20"/>
        </w:rPr>
      </w:pPr>
    </w:p>
    <w:p w:rsidR="00CF34E1" w:rsidRPr="00D7655D" w:rsidRDefault="00CF34E1" w:rsidP="00CF34E1">
      <w:pPr>
        <w:autoSpaceDE w:val="0"/>
        <w:autoSpaceDN w:val="0"/>
        <w:adjustRightInd w:val="0"/>
        <w:spacing w:after="0" w:line="240" w:lineRule="auto"/>
        <w:jc w:val="center"/>
        <w:outlineLvl w:val="0"/>
        <w:rPr>
          <w:rFonts w:ascii="Times New Roman" w:hAnsi="Times New Roman" w:cs="Times New Roman"/>
          <w:b/>
          <w:sz w:val="20"/>
          <w:szCs w:val="20"/>
        </w:rPr>
      </w:pPr>
      <w:r w:rsidRPr="00D7655D">
        <w:rPr>
          <w:rFonts w:ascii="Times New Roman" w:hAnsi="Times New Roman" w:cs="Times New Roman"/>
          <w:b/>
          <w:sz w:val="20"/>
          <w:szCs w:val="20"/>
        </w:rPr>
        <w:t xml:space="preserve">Требования к порядку и формам </w:t>
      </w:r>
      <w:proofErr w:type="gramStart"/>
      <w:r w:rsidRPr="00D7655D">
        <w:rPr>
          <w:rFonts w:ascii="Times New Roman" w:hAnsi="Times New Roman" w:cs="Times New Roman"/>
          <w:b/>
          <w:sz w:val="20"/>
          <w:szCs w:val="20"/>
        </w:rPr>
        <w:t>контроля за</w:t>
      </w:r>
      <w:proofErr w:type="gramEnd"/>
      <w:r w:rsidRPr="00D7655D">
        <w:rPr>
          <w:rFonts w:ascii="Times New Roman" w:hAnsi="Times New Roman" w:cs="Times New Roman"/>
          <w:b/>
          <w:sz w:val="20"/>
          <w:szCs w:val="20"/>
        </w:rPr>
        <w:t xml:space="preserve"> предоставлением</w:t>
      </w:r>
    </w:p>
    <w:p w:rsidR="00CF34E1" w:rsidRPr="00D7655D" w:rsidRDefault="00CF34E1" w:rsidP="00CF34E1">
      <w:pPr>
        <w:autoSpaceDE w:val="0"/>
        <w:autoSpaceDN w:val="0"/>
        <w:adjustRightInd w:val="0"/>
        <w:spacing w:after="0" w:line="240" w:lineRule="auto"/>
        <w:jc w:val="center"/>
        <w:rPr>
          <w:rFonts w:ascii="Times New Roman" w:hAnsi="Times New Roman" w:cs="Times New Roman"/>
          <w:b/>
          <w:sz w:val="20"/>
          <w:szCs w:val="20"/>
        </w:rPr>
      </w:pPr>
      <w:r w:rsidRPr="00D7655D">
        <w:rPr>
          <w:rFonts w:ascii="Times New Roman" w:hAnsi="Times New Roman" w:cs="Times New Roman"/>
          <w:b/>
          <w:sz w:val="20"/>
          <w:szCs w:val="20"/>
        </w:rPr>
        <w:t>муниципальной услуги, в том числе со стороны граждан,</w:t>
      </w:r>
    </w:p>
    <w:p w:rsidR="00CF34E1" w:rsidRPr="00D7655D" w:rsidRDefault="00CF34E1" w:rsidP="00CF34E1">
      <w:pPr>
        <w:autoSpaceDE w:val="0"/>
        <w:autoSpaceDN w:val="0"/>
        <w:adjustRightInd w:val="0"/>
        <w:spacing w:after="0" w:line="240" w:lineRule="auto"/>
        <w:jc w:val="center"/>
        <w:rPr>
          <w:rFonts w:ascii="Times New Roman" w:hAnsi="Times New Roman" w:cs="Times New Roman"/>
          <w:b/>
          <w:sz w:val="20"/>
          <w:szCs w:val="20"/>
        </w:rPr>
      </w:pPr>
      <w:r w:rsidRPr="00D7655D">
        <w:rPr>
          <w:rFonts w:ascii="Times New Roman" w:hAnsi="Times New Roman" w:cs="Times New Roman"/>
          <w:b/>
          <w:sz w:val="20"/>
          <w:szCs w:val="20"/>
        </w:rPr>
        <w:t>их объединений и организаций</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 xml:space="preserve">4.7. Граждане, их объединения и организации имеют право осуществлять </w:t>
      </w:r>
      <w:proofErr w:type="gramStart"/>
      <w:r w:rsidRPr="00D7655D">
        <w:rPr>
          <w:rFonts w:ascii="Times New Roman" w:hAnsi="Times New Roman" w:cs="Times New Roman"/>
          <w:sz w:val="20"/>
          <w:szCs w:val="20"/>
        </w:rPr>
        <w:t>контроль за</w:t>
      </w:r>
      <w:proofErr w:type="gramEnd"/>
      <w:r w:rsidRPr="00D7655D">
        <w:rPr>
          <w:rFonts w:ascii="Times New Roman" w:hAnsi="Times New Roman" w:cs="Times New Roman"/>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Граждане, их объединения и организации также имеют право:</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направлять замечания и предложения по улучшению доступности и качества предоставления муниципальной услуги;</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вносить предложения о мерах по устранению нарушений настоящего Административного регламента.</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widowControl w:val="0"/>
        <w:autoSpaceDE w:val="0"/>
        <w:autoSpaceDN w:val="0"/>
        <w:adjustRightInd w:val="0"/>
        <w:spacing w:after="0" w:line="240" w:lineRule="auto"/>
        <w:ind w:firstLine="709"/>
        <w:jc w:val="center"/>
        <w:outlineLvl w:val="1"/>
        <w:rPr>
          <w:rFonts w:ascii="Times New Roman" w:hAnsi="Times New Roman" w:cs="Times New Roman"/>
          <w:b/>
          <w:sz w:val="20"/>
          <w:szCs w:val="20"/>
        </w:rPr>
      </w:pPr>
      <w:r w:rsidRPr="00D7655D">
        <w:rPr>
          <w:rFonts w:ascii="Times New Roman" w:hAnsi="Times New Roman" w:cs="Times New Roman"/>
          <w:b/>
          <w:sz w:val="20"/>
          <w:szCs w:val="20"/>
          <w:lang w:val="en-US"/>
        </w:rPr>
        <w:t>V</w:t>
      </w:r>
      <w:r w:rsidRPr="00D7655D">
        <w:rPr>
          <w:rFonts w:ascii="Times New Roman" w:hAnsi="Times New Roman" w:cs="Times New Roman"/>
          <w:b/>
          <w:sz w:val="20"/>
          <w:szCs w:val="20"/>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F34E1" w:rsidRPr="00D7655D" w:rsidRDefault="00CF34E1" w:rsidP="00CF34E1">
      <w:pPr>
        <w:widowControl w:val="0"/>
        <w:autoSpaceDE w:val="0"/>
        <w:autoSpaceDN w:val="0"/>
        <w:adjustRightInd w:val="0"/>
        <w:spacing w:after="0" w:line="240" w:lineRule="auto"/>
        <w:ind w:firstLine="709"/>
        <w:jc w:val="both"/>
        <w:outlineLvl w:val="1"/>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jc w:val="center"/>
        <w:outlineLvl w:val="0"/>
        <w:rPr>
          <w:rFonts w:ascii="Times New Roman" w:hAnsi="Times New Roman" w:cs="Times New Roman"/>
          <w:b/>
          <w:sz w:val="20"/>
          <w:szCs w:val="20"/>
        </w:rPr>
      </w:pPr>
      <w:proofErr w:type="gramStart"/>
      <w:r w:rsidRPr="00D7655D">
        <w:rPr>
          <w:rFonts w:ascii="Times New Roman" w:hAnsi="Times New Roman" w:cs="Times New Roman"/>
          <w:b/>
          <w:sz w:val="20"/>
          <w:szCs w:val="20"/>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5.1. </w:t>
      </w:r>
      <w:proofErr w:type="gramStart"/>
      <w:r w:rsidRPr="00D7655D">
        <w:rPr>
          <w:rFonts w:ascii="Times New Roman" w:hAnsi="Times New Roman" w:cs="Times New Roman"/>
          <w:sz w:val="20"/>
          <w:szCs w:val="20"/>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D7655D">
        <w:rPr>
          <w:rFonts w:ascii="Times New Roman" w:hAnsi="Times New Roman" w:cs="Times New Roman"/>
          <w:bCs/>
          <w:sz w:val="20"/>
          <w:szCs w:val="20"/>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36" w:history="1">
        <w:r w:rsidRPr="00D7655D">
          <w:rPr>
            <w:rFonts w:ascii="Times New Roman" w:hAnsi="Times New Roman" w:cs="Times New Roman"/>
            <w:bCs/>
            <w:sz w:val="20"/>
            <w:szCs w:val="20"/>
          </w:rPr>
          <w:t>частью 1.1 статьи 16</w:t>
        </w:r>
      </w:hyperlink>
      <w:r w:rsidRPr="00D7655D">
        <w:rPr>
          <w:rFonts w:ascii="Times New Roman" w:hAnsi="Times New Roman" w:cs="Times New Roman"/>
          <w:bCs/>
          <w:sz w:val="20"/>
          <w:szCs w:val="20"/>
        </w:rPr>
        <w:t xml:space="preserve"> Федерального закона №210-ФЗ (далее – привлекаемая организация), и их работников </w:t>
      </w:r>
      <w:r w:rsidRPr="00D7655D">
        <w:rPr>
          <w:rFonts w:ascii="Times New Roman" w:hAnsi="Times New Roman" w:cs="Times New Roman"/>
          <w:sz w:val="20"/>
          <w:szCs w:val="20"/>
        </w:rPr>
        <w:t>в досудебном (внесудебном) порядке (далее – жалоба).</w:t>
      </w:r>
      <w:proofErr w:type="gramEnd"/>
    </w:p>
    <w:p w:rsidR="00CF34E1" w:rsidRPr="00D7655D" w:rsidRDefault="00CF34E1" w:rsidP="00CF34E1">
      <w:pPr>
        <w:autoSpaceDE w:val="0"/>
        <w:autoSpaceDN w:val="0"/>
        <w:adjustRightInd w:val="0"/>
        <w:spacing w:after="0" w:line="240" w:lineRule="auto"/>
        <w:ind w:firstLine="709"/>
        <w:jc w:val="both"/>
        <w:outlineLvl w:val="0"/>
        <w:rPr>
          <w:rFonts w:ascii="Times New Roman" w:hAnsi="Times New Roman" w:cs="Times New Roman"/>
          <w:b/>
          <w:sz w:val="20"/>
          <w:szCs w:val="20"/>
        </w:rPr>
      </w:pPr>
    </w:p>
    <w:p w:rsidR="00CF34E1" w:rsidRPr="00D7655D" w:rsidRDefault="00CF34E1" w:rsidP="00CF34E1">
      <w:pPr>
        <w:autoSpaceDE w:val="0"/>
        <w:autoSpaceDN w:val="0"/>
        <w:adjustRightInd w:val="0"/>
        <w:spacing w:after="0" w:line="240" w:lineRule="auto"/>
        <w:jc w:val="center"/>
        <w:outlineLvl w:val="0"/>
        <w:rPr>
          <w:rFonts w:ascii="Times New Roman" w:hAnsi="Times New Roman" w:cs="Times New Roman"/>
          <w:b/>
          <w:sz w:val="20"/>
          <w:szCs w:val="20"/>
        </w:rPr>
      </w:pPr>
      <w:r w:rsidRPr="00D7655D">
        <w:rPr>
          <w:rFonts w:ascii="Times New Roman" w:hAnsi="Times New Roman" w:cs="Times New Roman"/>
          <w:b/>
          <w:sz w:val="20"/>
          <w:szCs w:val="20"/>
        </w:rPr>
        <w:t>Предмет жалобы</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5.2. </w:t>
      </w:r>
      <w:proofErr w:type="gramStart"/>
      <w:r w:rsidRPr="00D7655D">
        <w:rPr>
          <w:rFonts w:ascii="Times New Roman" w:hAnsi="Times New Roman" w:cs="Times New Roman"/>
          <w:sz w:val="20"/>
          <w:szCs w:val="20"/>
        </w:rP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D7655D">
        <w:rPr>
          <w:rFonts w:ascii="Times New Roman" w:hAnsi="Times New Roman" w:cs="Times New Roman"/>
          <w:sz w:val="20"/>
          <w:szCs w:val="20"/>
        </w:rPr>
        <w:t xml:space="preserve"> Заявитель может обратиться с жалобой по основаниям и в порядке, установленным </w:t>
      </w:r>
      <w:hyperlink r:id="rId37" w:history="1">
        <w:r w:rsidRPr="00D7655D">
          <w:rPr>
            <w:rStyle w:val="ab"/>
            <w:rFonts w:ascii="Times New Roman" w:hAnsi="Times New Roman" w:cs="Times New Roman"/>
            <w:sz w:val="20"/>
            <w:szCs w:val="20"/>
          </w:rPr>
          <w:t>статьями 11.1</w:t>
        </w:r>
      </w:hyperlink>
      <w:r w:rsidRPr="00D7655D">
        <w:rPr>
          <w:rFonts w:ascii="Times New Roman" w:hAnsi="Times New Roman" w:cs="Times New Roman"/>
          <w:sz w:val="20"/>
          <w:szCs w:val="20"/>
        </w:rPr>
        <w:t xml:space="preserve"> и </w:t>
      </w:r>
      <w:hyperlink r:id="rId38" w:history="1">
        <w:r w:rsidRPr="00D7655D">
          <w:rPr>
            <w:rStyle w:val="ab"/>
            <w:rFonts w:ascii="Times New Roman" w:hAnsi="Times New Roman" w:cs="Times New Roman"/>
            <w:sz w:val="20"/>
            <w:szCs w:val="20"/>
          </w:rPr>
          <w:t>11.2</w:t>
        </w:r>
      </w:hyperlink>
      <w:r w:rsidRPr="00D7655D">
        <w:rPr>
          <w:rFonts w:ascii="Times New Roman" w:hAnsi="Times New Roman" w:cs="Times New Roman"/>
          <w:sz w:val="20"/>
          <w:szCs w:val="20"/>
        </w:rPr>
        <w:t xml:space="preserve"> Федерального закона №210-ФЗ, в том числе в следующих случаях:</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нарушение срока регистрации запроса о предоставлении муниципальной услуги, комплексного запроса, указанного в статье 15.1 </w:t>
      </w:r>
      <w:r w:rsidRPr="00D7655D">
        <w:rPr>
          <w:rFonts w:ascii="Times New Roman" w:hAnsi="Times New Roman" w:cs="Times New Roman"/>
          <w:bCs/>
          <w:sz w:val="20"/>
          <w:szCs w:val="20"/>
        </w:rPr>
        <w:t>Федерального закона №210-ФЗ</w:t>
      </w:r>
      <w:r w:rsidRPr="00D7655D">
        <w:rPr>
          <w:rFonts w:ascii="Times New Roman" w:hAnsi="Times New Roman" w:cs="Times New Roman"/>
          <w:sz w:val="20"/>
          <w:szCs w:val="20"/>
        </w:rPr>
        <w:t>;</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D7655D">
          <w:rPr>
            <w:rFonts w:ascii="Times New Roman" w:hAnsi="Times New Roman" w:cs="Times New Roman"/>
            <w:sz w:val="20"/>
            <w:szCs w:val="20"/>
          </w:rPr>
          <w:t>частью 1.3 статьи 16</w:t>
        </w:r>
      </w:hyperlink>
      <w:r w:rsidRPr="00D7655D">
        <w:rPr>
          <w:rFonts w:ascii="Times New Roman" w:hAnsi="Times New Roman" w:cs="Times New Roman"/>
          <w:sz w:val="20"/>
          <w:szCs w:val="20"/>
        </w:rPr>
        <w:t xml:space="preserve"> Федерального закона №210-ФЗ;</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D7655D">
          <w:rPr>
            <w:rFonts w:ascii="Times New Roman" w:hAnsi="Times New Roman" w:cs="Times New Roman"/>
            <w:sz w:val="20"/>
            <w:szCs w:val="20"/>
          </w:rPr>
          <w:t>частью 1.3 статьи 16</w:t>
        </w:r>
      </w:hyperlink>
      <w:r w:rsidRPr="00D7655D">
        <w:rPr>
          <w:rFonts w:ascii="Times New Roman" w:hAnsi="Times New Roman" w:cs="Times New Roman"/>
          <w:sz w:val="20"/>
          <w:szCs w:val="20"/>
        </w:rPr>
        <w:t xml:space="preserve"> Федерального закона №210-ФЗ;</w:t>
      </w:r>
    </w:p>
    <w:p w:rsidR="00CF34E1" w:rsidRPr="00D7655D" w:rsidRDefault="00CF34E1" w:rsidP="00CF34E1">
      <w:pPr>
        <w:autoSpaceDE w:val="0"/>
        <w:autoSpaceDN w:val="0"/>
        <w:adjustRightInd w:val="0"/>
        <w:spacing w:after="0" w:line="240" w:lineRule="auto"/>
        <w:ind w:firstLine="851"/>
        <w:jc w:val="both"/>
        <w:rPr>
          <w:rFonts w:ascii="Times New Roman" w:hAnsi="Times New Roman" w:cs="Times New Roman"/>
          <w:sz w:val="20"/>
          <w:szCs w:val="20"/>
        </w:rPr>
      </w:pPr>
      <w:r w:rsidRPr="00D7655D">
        <w:rPr>
          <w:rFonts w:ascii="Times New Roman" w:hAnsi="Times New Roman" w:cs="Times New Roman"/>
          <w:sz w:val="20"/>
          <w:szCs w:val="20"/>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7655D">
        <w:rPr>
          <w:rFonts w:ascii="Times New Roman" w:hAnsi="Times New Roman" w:cs="Times New Roman"/>
          <w:sz w:val="20"/>
          <w:szCs w:val="20"/>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7655D">
        <w:rPr>
          <w:rFonts w:ascii="Times New Roman" w:hAnsi="Times New Roman" w:cs="Times New Roman"/>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D7655D">
          <w:rPr>
            <w:rFonts w:ascii="Times New Roman" w:hAnsi="Times New Roman" w:cs="Times New Roman"/>
            <w:sz w:val="20"/>
            <w:szCs w:val="20"/>
          </w:rPr>
          <w:t>частью 1.3 статьи 16</w:t>
        </w:r>
      </w:hyperlink>
      <w:r w:rsidRPr="00D7655D">
        <w:rPr>
          <w:rFonts w:ascii="Times New Roman" w:hAnsi="Times New Roman" w:cs="Times New Roman"/>
          <w:sz w:val="20"/>
          <w:szCs w:val="20"/>
        </w:rPr>
        <w:t xml:space="preserve"> Федерального закона №210-ФЗ;</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нарушение срока или порядка выдачи документов по результатам предоставления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7655D">
        <w:rPr>
          <w:rFonts w:ascii="Times New Roman" w:hAnsi="Times New Roman" w:cs="Times New Roman"/>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7655D">
        <w:rPr>
          <w:rFonts w:ascii="Times New Roman" w:hAnsi="Times New Roman" w:cs="Times New Roman"/>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D7655D">
          <w:rPr>
            <w:rFonts w:ascii="Times New Roman" w:hAnsi="Times New Roman" w:cs="Times New Roman"/>
            <w:sz w:val="20"/>
            <w:szCs w:val="20"/>
          </w:rPr>
          <w:t>частью 1.3 статьи 16</w:t>
        </w:r>
      </w:hyperlink>
      <w:r w:rsidRPr="00D7655D">
        <w:rPr>
          <w:rFonts w:ascii="Times New Roman" w:hAnsi="Times New Roman" w:cs="Times New Roman"/>
          <w:sz w:val="20"/>
          <w:szCs w:val="20"/>
        </w:rPr>
        <w:t xml:space="preserve"> Федерального закона №210-ФЗ;</w:t>
      </w:r>
    </w:p>
    <w:p w:rsidR="00CF34E1" w:rsidRPr="00D7655D" w:rsidRDefault="00CF34E1" w:rsidP="00CF34E1">
      <w:pPr>
        <w:pStyle w:val="HTML"/>
        <w:ind w:firstLine="709"/>
        <w:jc w:val="both"/>
        <w:rPr>
          <w:rFonts w:ascii="Times New Roman" w:eastAsiaTheme="minorHAnsi" w:hAnsi="Times New Roman" w:cs="Times New Roman"/>
          <w:lang w:eastAsia="en-US"/>
        </w:rPr>
      </w:pPr>
      <w:r w:rsidRPr="00D7655D">
        <w:rPr>
          <w:rFonts w:ascii="Times New Roman" w:eastAsiaTheme="minorHAnsi" w:hAnsi="Times New Roman" w:cs="Times New Roman"/>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№210-ФЗ.</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jc w:val="center"/>
        <w:rPr>
          <w:rFonts w:ascii="Times New Roman" w:hAnsi="Times New Roman" w:cs="Times New Roman"/>
          <w:b/>
          <w:sz w:val="20"/>
          <w:szCs w:val="20"/>
        </w:rPr>
      </w:pPr>
      <w:r w:rsidRPr="00D7655D">
        <w:rPr>
          <w:rFonts w:ascii="Times New Roman" w:hAnsi="Times New Roman" w:cs="Times New Roman"/>
          <w:b/>
          <w:sz w:val="20"/>
          <w:szCs w:val="20"/>
        </w:rPr>
        <w:t xml:space="preserve">Органы местного самоуправления, организации и </w:t>
      </w:r>
      <w:r w:rsidRPr="00D7655D">
        <w:rPr>
          <w:rFonts w:ascii="Times New Roman" w:hAnsi="Times New Roman" w:cs="Times New Roman"/>
          <w:b/>
          <w:sz w:val="20"/>
          <w:szCs w:val="20"/>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Жалоба на решения и действия (бездействие) руководителя Уполномоченного органа подается в </w:t>
      </w:r>
      <w:proofErr w:type="gramStart"/>
      <w:r w:rsidRPr="00D7655D">
        <w:rPr>
          <w:rFonts w:ascii="Times New Roman" w:hAnsi="Times New Roman" w:cs="Times New Roman"/>
          <w:sz w:val="20"/>
          <w:szCs w:val="20"/>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D7655D">
        <w:rPr>
          <w:rFonts w:ascii="Times New Roman" w:hAnsi="Times New Roman" w:cs="Times New Roman"/>
          <w:sz w:val="20"/>
          <w:szCs w:val="20"/>
        </w:rPr>
        <w:t xml:space="preserve"> непосредственно руководителем Уполномоченного органа.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bCs/>
          <w:sz w:val="20"/>
          <w:szCs w:val="20"/>
        </w:rPr>
      </w:pPr>
      <w:r w:rsidRPr="00D7655D">
        <w:rPr>
          <w:rFonts w:ascii="Times New Roman" w:hAnsi="Times New Roman" w:cs="Times New Roman"/>
          <w:bCs/>
          <w:sz w:val="20"/>
          <w:szCs w:val="20"/>
        </w:rPr>
        <w:t>Жалобы на решения и действия (бездействие) работников привлекаемых организаций подаются руководителям этих организаций.</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jc w:val="center"/>
        <w:outlineLvl w:val="0"/>
        <w:rPr>
          <w:rFonts w:ascii="Times New Roman" w:hAnsi="Times New Roman" w:cs="Times New Roman"/>
          <w:b/>
          <w:sz w:val="20"/>
          <w:szCs w:val="20"/>
        </w:rPr>
      </w:pPr>
      <w:r w:rsidRPr="00D7655D">
        <w:rPr>
          <w:rFonts w:ascii="Times New Roman" w:hAnsi="Times New Roman" w:cs="Times New Roman"/>
          <w:b/>
          <w:sz w:val="20"/>
          <w:szCs w:val="20"/>
        </w:rPr>
        <w:t>Порядок подачи и рассмотрения жалобы</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Жалоба должна содержать:</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7655D">
        <w:rPr>
          <w:rFonts w:ascii="Times New Roman" w:hAnsi="Times New Roman" w:cs="Times New Roman"/>
          <w:sz w:val="20"/>
          <w:szCs w:val="20"/>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7655D">
        <w:rPr>
          <w:rFonts w:ascii="Times New Roman" w:hAnsi="Times New Roman" w:cs="Times New Roman"/>
          <w:sz w:val="20"/>
          <w:szCs w:val="20"/>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bCs/>
          <w:sz w:val="20"/>
          <w:szCs w:val="2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7655D">
        <w:rPr>
          <w:rFonts w:ascii="Times New Roman" w:hAnsi="Times New Roman" w:cs="Times New Roman"/>
          <w:sz w:val="20"/>
          <w:szCs w:val="20"/>
        </w:rPr>
        <w:t>.</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7655D">
        <w:rPr>
          <w:rFonts w:ascii="Times New Roman" w:hAnsi="Times New Roman" w:cs="Times New Roman"/>
          <w:sz w:val="20"/>
          <w:szCs w:val="20"/>
        </w:rPr>
        <w:t>представлена</w:t>
      </w:r>
      <w:proofErr w:type="gramEnd"/>
      <w:r w:rsidRPr="00D7655D">
        <w:rPr>
          <w:rFonts w:ascii="Times New Roman" w:hAnsi="Times New Roman" w:cs="Times New Roman"/>
          <w:sz w:val="20"/>
          <w:szCs w:val="20"/>
        </w:rPr>
        <w:t>:</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а) оформленная в соответствии с </w:t>
      </w:r>
      <w:hyperlink r:id="rId43" w:history="1">
        <w:r w:rsidRPr="00D7655D">
          <w:rPr>
            <w:rFonts w:ascii="Times New Roman" w:hAnsi="Times New Roman" w:cs="Times New Roman"/>
            <w:sz w:val="20"/>
            <w:szCs w:val="20"/>
          </w:rPr>
          <w:t>законодательством</w:t>
        </w:r>
      </w:hyperlink>
      <w:r w:rsidRPr="00D7655D">
        <w:rPr>
          <w:rFonts w:ascii="Times New Roman" w:hAnsi="Times New Roman" w:cs="Times New Roman"/>
          <w:sz w:val="20"/>
          <w:szCs w:val="20"/>
        </w:rPr>
        <w:t xml:space="preserve"> Российской Федерации доверенность (для физических лиц);</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5.5. Прием жалоб в письменной форме осуществляется: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Время приема жалоб должно совпадать со временем предоставления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Жалоба в письменной форме может быть также направлена по почте.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sz w:val="20"/>
          <w:szCs w:val="20"/>
        </w:rPr>
        <w:t>5.5.2. М</w:t>
      </w:r>
      <w:r w:rsidRPr="00D7655D">
        <w:rPr>
          <w:rFonts w:ascii="Times New Roman" w:hAnsi="Times New Roman" w:cs="Times New Roman"/>
          <w:bCs/>
          <w:sz w:val="20"/>
          <w:szCs w:val="20"/>
        </w:rPr>
        <w:t xml:space="preserve">ногофункциональным центром или привлекаемой организацией. </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proofErr w:type="gramStart"/>
      <w:r w:rsidRPr="00D7655D">
        <w:rPr>
          <w:rFonts w:ascii="Times New Roman" w:hAnsi="Times New Roman" w:cs="Times New Roman"/>
          <w:bCs/>
          <w:sz w:val="20"/>
          <w:szCs w:val="20"/>
        </w:rPr>
        <w:t>При поступлении жалобы на</w:t>
      </w:r>
      <w:r w:rsidRPr="00D7655D">
        <w:rPr>
          <w:rFonts w:ascii="Times New Roman" w:hAnsi="Times New Roman" w:cs="Times New Roman"/>
          <w:sz w:val="20"/>
          <w:szCs w:val="20"/>
        </w:rPr>
        <w:t xml:space="preserve"> решения и (или) действия (бездействия) Администрации (Уполномоченного органа), его должностного лица, муниципального служащего</w:t>
      </w:r>
      <w:r w:rsidRPr="00D7655D">
        <w:rPr>
          <w:rFonts w:ascii="Times New Roman" w:hAnsi="Times New Roman" w:cs="Times New Roman"/>
          <w:bCs/>
          <w:sz w:val="20"/>
          <w:szCs w:val="20"/>
        </w:rPr>
        <w:t xml:space="preserve"> многофункциональный центр или привлекаемая организация обеспечивают ее передачу в </w:t>
      </w:r>
      <w:r w:rsidRPr="00D7655D">
        <w:rPr>
          <w:rFonts w:ascii="Times New Roman" w:hAnsi="Times New Roman" w:cs="Times New Roman"/>
          <w:sz w:val="20"/>
          <w:szCs w:val="20"/>
        </w:rPr>
        <w:t>Администрацию (</w:t>
      </w:r>
      <w:r w:rsidRPr="00D7655D">
        <w:rPr>
          <w:rFonts w:ascii="Times New Roman" w:hAnsi="Times New Roman" w:cs="Times New Roman"/>
          <w:bCs/>
          <w:sz w:val="20"/>
          <w:szCs w:val="20"/>
        </w:rPr>
        <w:t xml:space="preserve">Уполномоченный орган) в порядке и сроки, которые установлены соглашением о взаимодействии между многофункциональным центром и </w:t>
      </w:r>
      <w:r w:rsidRPr="00D7655D">
        <w:rPr>
          <w:rFonts w:ascii="Times New Roman" w:hAnsi="Times New Roman" w:cs="Times New Roman"/>
          <w:sz w:val="20"/>
          <w:szCs w:val="20"/>
        </w:rPr>
        <w:t>Администрацией (</w:t>
      </w:r>
      <w:r w:rsidRPr="00D7655D">
        <w:rPr>
          <w:rFonts w:ascii="Times New Roman" w:hAnsi="Times New Roman" w:cs="Times New Roman"/>
          <w:bCs/>
          <w:sz w:val="20"/>
          <w:szCs w:val="20"/>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При этом срок рассмотрения жалобы исчисляется со дня регистрации жалобы в Администрации (Уполномоченном органе).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5.6. В электронном виде жалоба может быть подана заявителем посредством:</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5.6.1. официального сайта Администрации (Уполномоченного органа) сельского поселения </w:t>
      </w:r>
      <w:r w:rsidR="00D7655D">
        <w:rPr>
          <w:rFonts w:ascii="Times New Roman" w:hAnsi="Times New Roman" w:cs="Times New Roman"/>
          <w:sz w:val="20"/>
          <w:szCs w:val="20"/>
        </w:rPr>
        <w:t>Зириклинский</w:t>
      </w:r>
      <w:r w:rsidRPr="00D7655D">
        <w:rPr>
          <w:rFonts w:ascii="Times New Roman" w:hAnsi="Times New Roman" w:cs="Times New Roman"/>
          <w:sz w:val="20"/>
          <w:szCs w:val="20"/>
        </w:rPr>
        <w:t xml:space="preserve"> сельсовет муниципального района Бижбулякский район Республики Башкортостан в сети Интернет;</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При подаче жалобы в электронном виде документы, указанные в </w:t>
      </w:r>
      <w:hyperlink r:id="rId44" w:anchor="Par33" w:history="1">
        <w:r w:rsidRPr="00D7655D">
          <w:rPr>
            <w:rStyle w:val="ab"/>
            <w:rFonts w:ascii="Times New Roman" w:hAnsi="Times New Roman" w:cs="Times New Roman"/>
            <w:sz w:val="20"/>
            <w:szCs w:val="20"/>
          </w:rPr>
          <w:t>пункте 5.4</w:t>
        </w:r>
      </w:hyperlink>
      <w:r w:rsidRPr="00D7655D">
        <w:rPr>
          <w:rFonts w:ascii="Times New Roman" w:hAnsi="Times New Roman" w:cs="Times New Roman"/>
          <w:sz w:val="20"/>
          <w:szCs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F34E1" w:rsidRPr="00D7655D" w:rsidRDefault="00CF34E1" w:rsidP="00CF34E1">
      <w:pPr>
        <w:autoSpaceDE w:val="0"/>
        <w:autoSpaceDN w:val="0"/>
        <w:adjustRightInd w:val="0"/>
        <w:spacing w:after="0" w:line="240" w:lineRule="auto"/>
        <w:ind w:firstLine="709"/>
        <w:jc w:val="both"/>
        <w:outlineLvl w:val="0"/>
        <w:rPr>
          <w:rFonts w:ascii="Times New Roman" w:hAnsi="Times New Roman" w:cs="Times New Roman"/>
          <w:sz w:val="20"/>
          <w:szCs w:val="20"/>
        </w:rPr>
      </w:pPr>
      <w:r w:rsidRPr="00D7655D">
        <w:rPr>
          <w:rFonts w:ascii="Times New Roman" w:hAnsi="Times New Roman" w:cs="Times New Roman"/>
          <w:sz w:val="20"/>
          <w:szCs w:val="20"/>
        </w:rPr>
        <w:t>В случае</w:t>
      </w:r>
      <w:proofErr w:type="gramStart"/>
      <w:r w:rsidRPr="00D7655D">
        <w:rPr>
          <w:rFonts w:ascii="Times New Roman" w:hAnsi="Times New Roman" w:cs="Times New Roman"/>
          <w:sz w:val="20"/>
          <w:szCs w:val="20"/>
        </w:rPr>
        <w:t>,</w:t>
      </w:r>
      <w:proofErr w:type="gramEnd"/>
      <w:r w:rsidRPr="00D7655D">
        <w:rPr>
          <w:rFonts w:ascii="Times New Roman" w:hAnsi="Times New Roman" w:cs="Times New Roman"/>
          <w:sz w:val="20"/>
          <w:szCs w:val="20"/>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F34E1" w:rsidRPr="00D7655D" w:rsidRDefault="00CF34E1" w:rsidP="00CF34E1">
      <w:pPr>
        <w:autoSpaceDE w:val="0"/>
        <w:autoSpaceDN w:val="0"/>
        <w:adjustRightInd w:val="0"/>
        <w:spacing w:after="0" w:line="240" w:lineRule="auto"/>
        <w:ind w:firstLine="709"/>
        <w:jc w:val="both"/>
        <w:outlineLvl w:val="0"/>
        <w:rPr>
          <w:rFonts w:ascii="Times New Roman" w:hAnsi="Times New Roman" w:cs="Times New Roman"/>
          <w:b/>
          <w:sz w:val="20"/>
          <w:szCs w:val="20"/>
        </w:rPr>
      </w:pPr>
    </w:p>
    <w:p w:rsidR="00CF34E1" w:rsidRPr="00D7655D" w:rsidRDefault="00CF34E1" w:rsidP="00CF34E1">
      <w:pPr>
        <w:autoSpaceDE w:val="0"/>
        <w:autoSpaceDN w:val="0"/>
        <w:adjustRightInd w:val="0"/>
        <w:spacing w:after="0" w:line="240" w:lineRule="auto"/>
        <w:ind w:firstLine="142"/>
        <w:jc w:val="center"/>
        <w:outlineLvl w:val="0"/>
        <w:rPr>
          <w:rFonts w:ascii="Times New Roman" w:hAnsi="Times New Roman" w:cs="Times New Roman"/>
          <w:b/>
          <w:sz w:val="20"/>
          <w:szCs w:val="20"/>
        </w:rPr>
      </w:pPr>
      <w:r w:rsidRPr="00D7655D">
        <w:rPr>
          <w:rFonts w:ascii="Times New Roman" w:hAnsi="Times New Roman" w:cs="Times New Roman"/>
          <w:b/>
          <w:sz w:val="20"/>
          <w:szCs w:val="20"/>
        </w:rPr>
        <w:t>Сроки рассмотрения жалобы</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7655D">
        <w:rPr>
          <w:rFonts w:ascii="Times New Roman" w:hAnsi="Times New Roman" w:cs="Times New Roman"/>
          <w:sz w:val="20"/>
          <w:szCs w:val="20"/>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center"/>
        <w:outlineLvl w:val="0"/>
        <w:rPr>
          <w:rFonts w:ascii="Times New Roman" w:hAnsi="Times New Roman" w:cs="Times New Roman"/>
          <w:b/>
          <w:sz w:val="20"/>
          <w:szCs w:val="20"/>
        </w:rPr>
      </w:pPr>
      <w:r w:rsidRPr="00D7655D">
        <w:rPr>
          <w:rFonts w:ascii="Times New Roman" w:hAnsi="Times New Roman" w:cs="Times New Roman"/>
          <w:b/>
          <w:sz w:val="20"/>
          <w:szCs w:val="2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5.8. Оснований для приостановления рассмотрения жалобы не имеется.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jc w:val="center"/>
        <w:outlineLvl w:val="0"/>
        <w:rPr>
          <w:rFonts w:ascii="Times New Roman" w:hAnsi="Times New Roman" w:cs="Times New Roman"/>
          <w:b/>
          <w:sz w:val="20"/>
          <w:szCs w:val="20"/>
        </w:rPr>
      </w:pPr>
      <w:r w:rsidRPr="00D7655D">
        <w:rPr>
          <w:rFonts w:ascii="Times New Roman" w:hAnsi="Times New Roman" w:cs="Times New Roman"/>
          <w:b/>
          <w:sz w:val="20"/>
          <w:szCs w:val="20"/>
        </w:rPr>
        <w:t>Результат рассмотрения жалобы</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7655D">
        <w:rPr>
          <w:rFonts w:ascii="Times New Roman" w:hAnsi="Times New Roman" w:cs="Times New Roman"/>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F34E1" w:rsidRPr="00D7655D" w:rsidRDefault="00CF34E1" w:rsidP="00CF34E1">
      <w:pPr>
        <w:autoSpaceDE w:val="0"/>
        <w:autoSpaceDN w:val="0"/>
        <w:adjustRightInd w:val="0"/>
        <w:spacing w:after="0" w:line="240" w:lineRule="auto"/>
        <w:ind w:firstLine="709"/>
        <w:jc w:val="both"/>
        <w:rPr>
          <w:rFonts w:ascii="Times New Roman" w:eastAsia="Calibri" w:hAnsi="Times New Roman" w:cs="Times New Roman"/>
          <w:sz w:val="20"/>
          <w:szCs w:val="20"/>
        </w:rPr>
      </w:pPr>
      <w:r w:rsidRPr="00D7655D">
        <w:rPr>
          <w:rFonts w:ascii="Times New Roman" w:hAnsi="Times New Roman" w:cs="Times New Roman"/>
          <w:sz w:val="20"/>
          <w:szCs w:val="20"/>
        </w:rPr>
        <w:t>в удовлетворении жалобы отказывается</w:t>
      </w:r>
      <w:r w:rsidRPr="00D7655D">
        <w:rPr>
          <w:rFonts w:ascii="Times New Roman" w:eastAsia="Calibri" w:hAnsi="Times New Roman" w:cs="Times New Roman"/>
          <w:sz w:val="20"/>
          <w:szCs w:val="20"/>
        </w:rPr>
        <w:t>.</w:t>
      </w:r>
    </w:p>
    <w:p w:rsidR="00CF34E1" w:rsidRPr="00D7655D" w:rsidRDefault="00CF34E1" w:rsidP="00CF34E1">
      <w:pPr>
        <w:autoSpaceDE w:val="0"/>
        <w:autoSpaceDN w:val="0"/>
        <w:adjustRightInd w:val="0"/>
        <w:spacing w:after="0" w:line="240" w:lineRule="auto"/>
        <w:ind w:firstLine="709"/>
        <w:jc w:val="both"/>
        <w:outlineLvl w:val="0"/>
        <w:rPr>
          <w:rFonts w:ascii="Times New Roman" w:hAnsi="Times New Roman" w:cs="Times New Roman"/>
          <w:sz w:val="20"/>
          <w:szCs w:val="20"/>
        </w:rPr>
      </w:pPr>
      <w:r w:rsidRPr="00D7655D">
        <w:rPr>
          <w:rFonts w:ascii="Times New Roman" w:hAnsi="Times New Roman" w:cs="Times New Roman"/>
          <w:sz w:val="20"/>
          <w:szCs w:val="20"/>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F34E1" w:rsidRPr="00D7655D" w:rsidRDefault="00CF34E1" w:rsidP="00CF34E1">
      <w:pPr>
        <w:autoSpaceDE w:val="0"/>
        <w:autoSpaceDN w:val="0"/>
        <w:adjustRightInd w:val="0"/>
        <w:spacing w:after="0" w:line="240" w:lineRule="auto"/>
        <w:ind w:firstLine="709"/>
        <w:jc w:val="both"/>
        <w:outlineLvl w:val="0"/>
        <w:rPr>
          <w:rFonts w:ascii="Times New Roman" w:hAnsi="Times New Roman" w:cs="Times New Roman"/>
          <w:sz w:val="20"/>
          <w:szCs w:val="20"/>
        </w:rPr>
      </w:pPr>
      <w:r w:rsidRPr="00D7655D">
        <w:rPr>
          <w:rFonts w:ascii="Times New Roman" w:hAnsi="Times New Roman" w:cs="Times New Roman"/>
          <w:sz w:val="20"/>
          <w:szCs w:val="20"/>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F34E1" w:rsidRPr="00D7655D" w:rsidRDefault="00CF34E1" w:rsidP="00CF34E1">
      <w:pPr>
        <w:autoSpaceDE w:val="0"/>
        <w:autoSpaceDN w:val="0"/>
        <w:adjustRightInd w:val="0"/>
        <w:spacing w:after="0" w:line="240" w:lineRule="auto"/>
        <w:ind w:firstLine="709"/>
        <w:jc w:val="both"/>
        <w:outlineLvl w:val="0"/>
        <w:rPr>
          <w:rFonts w:ascii="Times New Roman" w:hAnsi="Times New Roman" w:cs="Times New Roman"/>
          <w:sz w:val="20"/>
          <w:szCs w:val="20"/>
        </w:rPr>
      </w:pPr>
      <w:r w:rsidRPr="00D7655D">
        <w:rPr>
          <w:rFonts w:ascii="Times New Roman" w:hAnsi="Times New Roman" w:cs="Times New Roman"/>
          <w:sz w:val="20"/>
          <w:szCs w:val="20"/>
        </w:rPr>
        <w:t>а) наличие вступившего в законную силу решения суда, арбитражного суда по жалобе о том же предмете и по тем же основаниям;</w:t>
      </w:r>
    </w:p>
    <w:p w:rsidR="00CF34E1" w:rsidRPr="00D7655D" w:rsidRDefault="00CF34E1" w:rsidP="00CF34E1">
      <w:pPr>
        <w:autoSpaceDE w:val="0"/>
        <w:autoSpaceDN w:val="0"/>
        <w:adjustRightInd w:val="0"/>
        <w:spacing w:after="0" w:line="240" w:lineRule="auto"/>
        <w:ind w:firstLine="709"/>
        <w:jc w:val="both"/>
        <w:outlineLvl w:val="0"/>
        <w:rPr>
          <w:rFonts w:ascii="Times New Roman" w:hAnsi="Times New Roman" w:cs="Times New Roman"/>
          <w:sz w:val="20"/>
          <w:szCs w:val="20"/>
        </w:rPr>
      </w:pPr>
      <w:r w:rsidRPr="00D7655D">
        <w:rPr>
          <w:rFonts w:ascii="Times New Roman" w:hAnsi="Times New Roman"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CF34E1" w:rsidRPr="00D7655D" w:rsidRDefault="00CF34E1" w:rsidP="00CF34E1">
      <w:pPr>
        <w:autoSpaceDE w:val="0"/>
        <w:autoSpaceDN w:val="0"/>
        <w:adjustRightInd w:val="0"/>
        <w:spacing w:after="0" w:line="240" w:lineRule="auto"/>
        <w:ind w:firstLine="709"/>
        <w:jc w:val="both"/>
        <w:outlineLvl w:val="0"/>
        <w:rPr>
          <w:rFonts w:ascii="Times New Roman" w:hAnsi="Times New Roman" w:cs="Times New Roman"/>
          <w:sz w:val="20"/>
          <w:szCs w:val="20"/>
        </w:rPr>
      </w:pPr>
      <w:r w:rsidRPr="00D7655D">
        <w:rPr>
          <w:rFonts w:ascii="Times New Roman" w:hAnsi="Times New Roman" w:cs="Times New Roman"/>
          <w:sz w:val="20"/>
          <w:szCs w:val="20"/>
        </w:rPr>
        <w:t>в) наличие решения по жалобе, принятого ранее в отношении того же Заявителя и по тому же предмету жалобы.</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В случае</w:t>
      </w:r>
      <w:proofErr w:type="gramStart"/>
      <w:r w:rsidRPr="00D7655D">
        <w:rPr>
          <w:rFonts w:ascii="Times New Roman" w:hAnsi="Times New Roman" w:cs="Times New Roman"/>
          <w:sz w:val="20"/>
          <w:szCs w:val="20"/>
        </w:rPr>
        <w:t>,</w:t>
      </w:r>
      <w:proofErr w:type="gramEnd"/>
      <w:r w:rsidRPr="00D7655D">
        <w:rPr>
          <w:rFonts w:ascii="Times New Roman" w:hAnsi="Times New Roman" w:cs="Times New Roman"/>
          <w:sz w:val="20"/>
          <w:szCs w:val="20"/>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В случае</w:t>
      </w:r>
      <w:proofErr w:type="gramStart"/>
      <w:r w:rsidRPr="00D7655D">
        <w:rPr>
          <w:rFonts w:ascii="Times New Roman" w:hAnsi="Times New Roman" w:cs="Times New Roman"/>
          <w:sz w:val="20"/>
          <w:szCs w:val="20"/>
        </w:rPr>
        <w:t>,</w:t>
      </w:r>
      <w:proofErr w:type="gramEnd"/>
      <w:r w:rsidRPr="00D7655D">
        <w:rPr>
          <w:rFonts w:ascii="Times New Roman" w:hAnsi="Times New Roman" w:cs="Times New Roman"/>
          <w:sz w:val="20"/>
          <w:szCs w:val="20"/>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В случае</w:t>
      </w:r>
      <w:proofErr w:type="gramStart"/>
      <w:r w:rsidRPr="00D7655D">
        <w:rPr>
          <w:rFonts w:ascii="Times New Roman" w:hAnsi="Times New Roman" w:cs="Times New Roman"/>
          <w:sz w:val="20"/>
          <w:szCs w:val="20"/>
        </w:rPr>
        <w:t>,</w:t>
      </w:r>
      <w:proofErr w:type="gramEnd"/>
      <w:r w:rsidRPr="00D7655D">
        <w:rPr>
          <w:rFonts w:ascii="Times New Roman" w:hAnsi="Times New Roman" w:cs="Times New Roman"/>
          <w:sz w:val="20"/>
          <w:szCs w:val="20"/>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CF34E1" w:rsidRPr="00D7655D" w:rsidRDefault="00CF34E1" w:rsidP="00CF34E1">
      <w:pPr>
        <w:autoSpaceDE w:val="0"/>
        <w:autoSpaceDN w:val="0"/>
        <w:adjustRightInd w:val="0"/>
        <w:spacing w:after="0" w:line="240" w:lineRule="auto"/>
        <w:ind w:firstLine="709"/>
        <w:jc w:val="both"/>
        <w:outlineLvl w:val="0"/>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center"/>
        <w:outlineLvl w:val="0"/>
        <w:rPr>
          <w:rFonts w:ascii="Times New Roman" w:hAnsi="Times New Roman" w:cs="Times New Roman"/>
          <w:b/>
          <w:sz w:val="20"/>
          <w:szCs w:val="20"/>
        </w:rPr>
      </w:pPr>
      <w:r w:rsidRPr="00D7655D">
        <w:rPr>
          <w:rFonts w:ascii="Times New Roman" w:hAnsi="Times New Roman" w:cs="Times New Roman"/>
          <w:b/>
          <w:sz w:val="20"/>
          <w:szCs w:val="20"/>
        </w:rPr>
        <w:t>Порядок информирования заявителя о результатах рассмотрения жалобы</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5.10. Не позднее дня, следующего за днем принятия решения, указанного в </w:t>
      </w:r>
      <w:hyperlink r:id="rId45" w:anchor="Par60" w:history="1">
        <w:r w:rsidRPr="00D7655D">
          <w:rPr>
            <w:rStyle w:val="ab"/>
            <w:rFonts w:ascii="Times New Roman" w:hAnsi="Times New Roman" w:cs="Times New Roman"/>
            <w:sz w:val="20"/>
            <w:szCs w:val="20"/>
          </w:rPr>
          <w:t>пункте 5.9</w:t>
        </w:r>
      </w:hyperlink>
      <w:r w:rsidRPr="00D7655D">
        <w:rPr>
          <w:rFonts w:ascii="Times New Roman" w:hAnsi="Times New Roman" w:cs="Times New Roman"/>
          <w:sz w:val="20"/>
          <w:szCs w:val="20"/>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5.11. В ответе по результатам рассмотрения жалобы указываются: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7655D">
        <w:rPr>
          <w:rFonts w:ascii="Times New Roman" w:hAnsi="Times New Roman" w:cs="Times New Roman"/>
          <w:sz w:val="20"/>
          <w:szCs w:val="20"/>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номер, дата, место принятия решения, включая сведения о должностном лице, решение или действие (бездействие) которого обжалуется;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фамилия, имя, отчество (последнее - при наличии) или наименование Заявителя;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основания для принятия решения по жалобе;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принятое по жалобе решение;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в случае</w:t>
      </w:r>
      <w:proofErr w:type="gramStart"/>
      <w:r w:rsidRPr="00D7655D">
        <w:rPr>
          <w:rFonts w:ascii="Times New Roman" w:hAnsi="Times New Roman" w:cs="Times New Roman"/>
          <w:sz w:val="20"/>
          <w:szCs w:val="20"/>
        </w:rPr>
        <w:t>,</w:t>
      </w:r>
      <w:proofErr w:type="gramEnd"/>
      <w:r w:rsidRPr="00D7655D">
        <w:rPr>
          <w:rFonts w:ascii="Times New Roman" w:hAnsi="Times New Roman" w:cs="Times New Roman"/>
          <w:sz w:val="20"/>
          <w:szCs w:val="2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сведения о порядке обжалования принятого по жалобе решения.</w:t>
      </w:r>
    </w:p>
    <w:p w:rsidR="00CF34E1" w:rsidRPr="00D7655D" w:rsidRDefault="00CF34E1" w:rsidP="00CF34E1">
      <w:pPr>
        <w:pStyle w:val="HTML"/>
        <w:ind w:firstLine="709"/>
        <w:jc w:val="both"/>
        <w:rPr>
          <w:rFonts w:ascii="Times New Roman" w:eastAsiaTheme="minorHAnsi" w:hAnsi="Times New Roman" w:cs="Times New Roman"/>
          <w:lang w:eastAsia="en-US"/>
        </w:rPr>
      </w:pPr>
      <w:r w:rsidRPr="00D7655D">
        <w:rPr>
          <w:rFonts w:ascii="Times New Roman" w:eastAsiaTheme="minorHAnsi" w:hAnsi="Times New Roman" w:cs="Times New Roman"/>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w:t>
      </w:r>
      <w:r w:rsidRPr="00D7655D">
        <w:rPr>
          <w:rFonts w:ascii="Times New Roman" w:eastAsiaTheme="minorHAnsi" w:hAnsi="Times New Roman" w:cs="Times New Roman"/>
          <w:lang w:eastAsia="en-US"/>
        </w:rPr>
        <w:lastRenderedPageBreak/>
        <w:t xml:space="preserve">Администрацией (Уполномоченным органом),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7655D">
        <w:rPr>
          <w:rFonts w:ascii="Times New Roman" w:eastAsiaTheme="minorHAnsi" w:hAnsi="Times New Roman" w:cs="Times New Roman"/>
          <w:lang w:eastAsia="en-US"/>
        </w:rPr>
        <w:t>неудобства</w:t>
      </w:r>
      <w:proofErr w:type="gramEnd"/>
      <w:r w:rsidRPr="00D7655D">
        <w:rPr>
          <w:rFonts w:ascii="Times New Roman" w:eastAsiaTheme="minorHAnsi" w:hAnsi="Times New Roman" w:cs="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F34E1" w:rsidRPr="00D7655D" w:rsidRDefault="00CF34E1" w:rsidP="00CF34E1">
      <w:pPr>
        <w:pStyle w:val="HTML"/>
        <w:ind w:firstLine="709"/>
        <w:jc w:val="both"/>
        <w:rPr>
          <w:rFonts w:ascii="Times New Roman" w:eastAsiaTheme="minorHAnsi" w:hAnsi="Times New Roman" w:cs="Times New Roman"/>
          <w:lang w:eastAsia="en-US"/>
        </w:rPr>
      </w:pPr>
      <w:r w:rsidRPr="00D7655D">
        <w:rPr>
          <w:rFonts w:ascii="Times New Roman" w:eastAsiaTheme="minorHAnsi" w:hAnsi="Times New Roman" w:cs="Times New Roman"/>
          <w:lang w:eastAsia="en-US"/>
        </w:rPr>
        <w:t xml:space="preserve">5.13. В случае признания </w:t>
      </w:r>
      <w:proofErr w:type="gramStart"/>
      <w:r w:rsidRPr="00D7655D">
        <w:rPr>
          <w:rFonts w:ascii="Times New Roman" w:eastAsiaTheme="minorHAnsi" w:hAnsi="Times New Roman" w:cs="Times New Roman"/>
          <w:lang w:eastAsia="en-US"/>
        </w:rPr>
        <w:t>жалобы</w:t>
      </w:r>
      <w:proofErr w:type="gramEnd"/>
      <w:r w:rsidRPr="00D7655D">
        <w:rPr>
          <w:rFonts w:ascii="Times New Roman" w:eastAsiaTheme="minorHAnsi" w:hAnsi="Times New Roman" w:cs="Times New Roman"/>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5.14. В случае установления в ходе или по результатам </w:t>
      </w:r>
      <w:proofErr w:type="gramStart"/>
      <w:r w:rsidRPr="00D7655D">
        <w:rPr>
          <w:rFonts w:ascii="Times New Roman" w:hAnsi="Times New Roman" w:cs="Times New Roman"/>
          <w:sz w:val="20"/>
          <w:szCs w:val="20"/>
        </w:rPr>
        <w:t>рассмотрения жалобы признаков состава административного правонарушения</w:t>
      </w:r>
      <w:proofErr w:type="gramEnd"/>
      <w:r w:rsidRPr="00D7655D">
        <w:rPr>
          <w:rFonts w:ascii="Times New Roman" w:hAnsi="Times New Roman" w:cs="Times New Roman"/>
          <w:sz w:val="20"/>
          <w:szCs w:val="20"/>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46" w:anchor="Par21" w:history="1">
        <w:r w:rsidRPr="00D7655D">
          <w:rPr>
            <w:rStyle w:val="ab"/>
            <w:rFonts w:ascii="Times New Roman" w:hAnsi="Times New Roman" w:cs="Times New Roman"/>
            <w:sz w:val="20"/>
            <w:szCs w:val="20"/>
          </w:rPr>
          <w:t>пунктом 5.3</w:t>
        </w:r>
      </w:hyperlink>
      <w:r w:rsidRPr="00D7655D">
        <w:rPr>
          <w:rFonts w:ascii="Times New Roman" w:hAnsi="Times New Roman" w:cs="Times New Roman"/>
          <w:sz w:val="20"/>
          <w:szCs w:val="20"/>
        </w:rPr>
        <w:t xml:space="preserve"> настоящего Административного регламента, незамедлительно направляет имеющиеся материалы в органы прокуратуры.</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7" w:history="1">
        <w:r w:rsidRPr="00D7655D">
          <w:rPr>
            <w:rStyle w:val="ab"/>
            <w:rFonts w:ascii="Times New Roman" w:hAnsi="Times New Roman" w:cs="Times New Roman"/>
            <w:sz w:val="20"/>
            <w:szCs w:val="20"/>
          </w:rPr>
          <w:t>законом</w:t>
        </w:r>
      </w:hyperlink>
      <w:r w:rsidRPr="00D7655D">
        <w:rPr>
          <w:rFonts w:ascii="Times New Roman" w:hAnsi="Times New Roman" w:cs="Times New Roman"/>
          <w:sz w:val="20"/>
          <w:szCs w:val="20"/>
        </w:rPr>
        <w:t xml:space="preserve"> №59-ФЗ.</w:t>
      </w:r>
    </w:p>
    <w:p w:rsidR="00CF34E1" w:rsidRPr="00D7655D" w:rsidRDefault="00CF34E1" w:rsidP="00CF34E1">
      <w:pPr>
        <w:autoSpaceDE w:val="0"/>
        <w:autoSpaceDN w:val="0"/>
        <w:adjustRightInd w:val="0"/>
        <w:spacing w:after="0" w:line="240" w:lineRule="auto"/>
        <w:ind w:firstLine="709"/>
        <w:jc w:val="both"/>
        <w:outlineLvl w:val="0"/>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center"/>
        <w:outlineLvl w:val="0"/>
        <w:rPr>
          <w:rFonts w:ascii="Times New Roman" w:hAnsi="Times New Roman" w:cs="Times New Roman"/>
          <w:b/>
          <w:sz w:val="20"/>
          <w:szCs w:val="20"/>
        </w:rPr>
      </w:pPr>
      <w:r w:rsidRPr="00D7655D">
        <w:rPr>
          <w:rFonts w:ascii="Times New Roman" w:hAnsi="Times New Roman" w:cs="Times New Roman"/>
          <w:b/>
          <w:sz w:val="20"/>
          <w:szCs w:val="20"/>
        </w:rPr>
        <w:t>Порядок обжалования решения по жалобе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5.16 Заявители имеют право на обжалование неправомерных решений, действий (бездействия) должностных лиц в судебном порядке.</w:t>
      </w:r>
    </w:p>
    <w:p w:rsidR="00CF34E1" w:rsidRPr="00D7655D" w:rsidRDefault="00CF34E1" w:rsidP="00CF34E1">
      <w:pPr>
        <w:autoSpaceDE w:val="0"/>
        <w:autoSpaceDN w:val="0"/>
        <w:adjustRightInd w:val="0"/>
        <w:spacing w:after="0" w:line="240" w:lineRule="auto"/>
        <w:ind w:firstLine="709"/>
        <w:jc w:val="both"/>
        <w:outlineLvl w:val="0"/>
        <w:rPr>
          <w:rFonts w:ascii="Times New Roman" w:hAnsi="Times New Roman" w:cs="Times New Roman"/>
          <w:b/>
          <w:sz w:val="20"/>
          <w:szCs w:val="20"/>
        </w:rPr>
      </w:pPr>
    </w:p>
    <w:p w:rsidR="00CF34E1" w:rsidRPr="00D7655D" w:rsidRDefault="00CF34E1" w:rsidP="00CF34E1">
      <w:pPr>
        <w:autoSpaceDE w:val="0"/>
        <w:autoSpaceDN w:val="0"/>
        <w:adjustRightInd w:val="0"/>
        <w:spacing w:after="0" w:line="240" w:lineRule="auto"/>
        <w:jc w:val="center"/>
        <w:outlineLvl w:val="0"/>
        <w:rPr>
          <w:rFonts w:ascii="Times New Roman" w:hAnsi="Times New Roman" w:cs="Times New Roman"/>
          <w:b/>
          <w:sz w:val="20"/>
          <w:szCs w:val="20"/>
        </w:rPr>
      </w:pPr>
      <w:r w:rsidRPr="00D7655D">
        <w:rPr>
          <w:rFonts w:ascii="Times New Roman" w:hAnsi="Times New Roman" w:cs="Times New Roman"/>
          <w:b/>
          <w:sz w:val="20"/>
          <w:szCs w:val="20"/>
        </w:rPr>
        <w:t>Право Заявителя на получение информации и документов, необходимых для обоснования и рассмотрения жалобы</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5.17. Заявитель имеет право на получение информации и документов для обоснования и рассмотрения жалобы.</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обеспечить заявителя информацией, непосредственно затрагивающей права и законные интересы, если иное не предусмотрено законом;</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обеспечить объективное, всестороннее и своевременное рассмотрение жалобы;</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8" w:anchor="Par76" w:history="1">
        <w:r w:rsidRPr="00D7655D">
          <w:rPr>
            <w:rStyle w:val="ab"/>
            <w:rFonts w:ascii="Times New Roman" w:hAnsi="Times New Roman" w:cs="Times New Roman"/>
            <w:sz w:val="20"/>
            <w:szCs w:val="20"/>
          </w:rPr>
          <w:t>пункте 5.18</w:t>
        </w:r>
      </w:hyperlink>
      <w:r w:rsidRPr="00D7655D">
        <w:rPr>
          <w:rFonts w:ascii="Times New Roman" w:hAnsi="Times New Roman" w:cs="Times New Roman"/>
          <w:sz w:val="20"/>
          <w:szCs w:val="20"/>
        </w:rPr>
        <w:t xml:space="preserve"> настоящего Административного регламента.</w:t>
      </w:r>
    </w:p>
    <w:p w:rsidR="00CF34E1" w:rsidRPr="00D7655D" w:rsidRDefault="00CF34E1" w:rsidP="00CF34E1">
      <w:pPr>
        <w:autoSpaceDE w:val="0"/>
        <w:autoSpaceDN w:val="0"/>
        <w:adjustRightInd w:val="0"/>
        <w:spacing w:after="0" w:line="240" w:lineRule="auto"/>
        <w:ind w:firstLine="709"/>
        <w:jc w:val="both"/>
        <w:outlineLvl w:val="0"/>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center"/>
        <w:outlineLvl w:val="0"/>
        <w:rPr>
          <w:rFonts w:ascii="Times New Roman" w:hAnsi="Times New Roman" w:cs="Times New Roman"/>
          <w:b/>
          <w:sz w:val="20"/>
          <w:szCs w:val="20"/>
        </w:rPr>
      </w:pPr>
      <w:r w:rsidRPr="00D7655D">
        <w:rPr>
          <w:rFonts w:ascii="Times New Roman" w:hAnsi="Times New Roman" w:cs="Times New Roman"/>
          <w:b/>
          <w:sz w:val="20"/>
          <w:szCs w:val="20"/>
        </w:rPr>
        <w:t>Способы информирования Заявителей о порядке подачи и рассмотрения жалобы</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5.18. Администрация (Уполномоченный орган), многофункциональный центр, привлекаемая организация обеспечивает:</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оснащение мест приема жалоб;</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widowControl w:val="0"/>
        <w:tabs>
          <w:tab w:val="left" w:pos="567"/>
        </w:tabs>
        <w:spacing w:after="0" w:line="240" w:lineRule="auto"/>
        <w:ind w:left="4962"/>
        <w:contextualSpacing/>
        <w:jc w:val="right"/>
        <w:rPr>
          <w:rFonts w:ascii="Times New Roman" w:hAnsi="Times New Roman" w:cs="Times New Roman"/>
          <w:sz w:val="20"/>
          <w:szCs w:val="20"/>
        </w:rPr>
      </w:pPr>
    </w:p>
    <w:p w:rsidR="00CF34E1" w:rsidRPr="00D7655D" w:rsidRDefault="00CF34E1" w:rsidP="00CF34E1">
      <w:pPr>
        <w:widowControl w:val="0"/>
        <w:tabs>
          <w:tab w:val="left" w:pos="567"/>
        </w:tabs>
        <w:spacing w:after="0" w:line="240" w:lineRule="auto"/>
        <w:ind w:left="4962"/>
        <w:contextualSpacing/>
        <w:jc w:val="right"/>
        <w:rPr>
          <w:rFonts w:ascii="Times New Roman" w:hAnsi="Times New Roman" w:cs="Times New Roman"/>
          <w:sz w:val="20"/>
          <w:szCs w:val="20"/>
        </w:rPr>
      </w:pPr>
    </w:p>
    <w:p w:rsidR="00CF34E1" w:rsidRPr="00D7655D" w:rsidRDefault="00CF34E1" w:rsidP="00CF34E1">
      <w:pPr>
        <w:widowControl w:val="0"/>
        <w:tabs>
          <w:tab w:val="left" w:pos="567"/>
        </w:tabs>
        <w:spacing w:after="0" w:line="240" w:lineRule="auto"/>
        <w:ind w:left="4962"/>
        <w:contextualSpacing/>
        <w:jc w:val="right"/>
        <w:rPr>
          <w:rFonts w:ascii="Times New Roman" w:hAnsi="Times New Roman" w:cs="Times New Roman"/>
          <w:sz w:val="20"/>
          <w:szCs w:val="20"/>
        </w:rPr>
      </w:pPr>
    </w:p>
    <w:p w:rsidR="00CF34E1" w:rsidRPr="00D7655D" w:rsidRDefault="00CF34E1" w:rsidP="00CF34E1">
      <w:pPr>
        <w:widowControl w:val="0"/>
        <w:tabs>
          <w:tab w:val="left" w:pos="567"/>
        </w:tabs>
        <w:spacing w:after="0" w:line="240" w:lineRule="auto"/>
        <w:ind w:left="4962"/>
        <w:contextualSpacing/>
        <w:jc w:val="right"/>
        <w:rPr>
          <w:rFonts w:ascii="Times New Roman" w:hAnsi="Times New Roman" w:cs="Times New Roman"/>
          <w:b/>
          <w:sz w:val="20"/>
          <w:szCs w:val="20"/>
        </w:rPr>
      </w:pPr>
    </w:p>
    <w:p w:rsidR="00CF34E1" w:rsidRPr="00D7655D" w:rsidRDefault="00CF34E1" w:rsidP="00CF34E1">
      <w:pPr>
        <w:widowControl w:val="0"/>
        <w:tabs>
          <w:tab w:val="left" w:pos="567"/>
        </w:tabs>
        <w:spacing w:after="0" w:line="240" w:lineRule="auto"/>
        <w:ind w:left="4962"/>
        <w:contextualSpacing/>
        <w:jc w:val="right"/>
        <w:rPr>
          <w:rFonts w:ascii="Times New Roman" w:hAnsi="Times New Roman" w:cs="Times New Roman"/>
          <w:b/>
          <w:sz w:val="20"/>
          <w:szCs w:val="20"/>
        </w:rPr>
      </w:pPr>
    </w:p>
    <w:p w:rsidR="00CF34E1" w:rsidRPr="00D7655D" w:rsidRDefault="00CF34E1" w:rsidP="00CF34E1">
      <w:pPr>
        <w:widowControl w:val="0"/>
        <w:tabs>
          <w:tab w:val="left" w:pos="567"/>
        </w:tabs>
        <w:spacing w:after="0" w:line="240" w:lineRule="auto"/>
        <w:ind w:left="4962"/>
        <w:contextualSpacing/>
        <w:jc w:val="both"/>
        <w:rPr>
          <w:rFonts w:ascii="Times New Roman" w:hAnsi="Times New Roman" w:cs="Times New Roman"/>
          <w:bCs/>
          <w:sz w:val="20"/>
          <w:szCs w:val="20"/>
        </w:rPr>
      </w:pPr>
      <w:r w:rsidRPr="00D7655D">
        <w:rPr>
          <w:rFonts w:ascii="Times New Roman" w:hAnsi="Times New Roman" w:cs="Times New Roman"/>
          <w:sz w:val="20"/>
          <w:szCs w:val="20"/>
        </w:rPr>
        <w:lastRenderedPageBreak/>
        <w:t xml:space="preserve">Приложение №1 к Административному регламенту предоставления муниципальной услуги </w:t>
      </w:r>
      <w:r w:rsidRPr="00D7655D">
        <w:rPr>
          <w:rFonts w:ascii="Times New Roman" w:hAnsi="Times New Roman" w:cs="Times New Roman"/>
          <w:bCs/>
          <w:sz w:val="20"/>
          <w:szCs w:val="20"/>
        </w:rPr>
        <w:t>«</w:t>
      </w:r>
      <w:r w:rsidRPr="00D7655D">
        <w:rPr>
          <w:rFonts w:ascii="Times New Roman" w:hAnsi="Times New Roman" w:cs="Times New Roman"/>
          <w:sz w:val="20"/>
          <w:szCs w:val="20"/>
        </w:rPr>
        <w:t>Присвоение и аннулирование адресов объекту адресации</w:t>
      </w:r>
      <w:r w:rsidRPr="00D7655D">
        <w:rPr>
          <w:rFonts w:ascii="Times New Roman" w:hAnsi="Times New Roman" w:cs="Times New Roman"/>
          <w:bCs/>
          <w:sz w:val="20"/>
          <w:szCs w:val="20"/>
        </w:rPr>
        <w:t xml:space="preserve">» </w:t>
      </w:r>
    </w:p>
    <w:p w:rsidR="00CF34E1" w:rsidRPr="00D7655D" w:rsidRDefault="00CF34E1" w:rsidP="00CF34E1">
      <w:pPr>
        <w:widowControl w:val="0"/>
        <w:tabs>
          <w:tab w:val="left" w:pos="567"/>
        </w:tabs>
        <w:spacing w:after="0" w:line="240" w:lineRule="auto"/>
        <w:ind w:left="4962"/>
        <w:contextualSpacing/>
        <w:jc w:val="both"/>
        <w:rPr>
          <w:rFonts w:ascii="Times New Roman" w:hAnsi="Times New Roman" w:cs="Times New Roman"/>
          <w:b/>
          <w:sz w:val="20"/>
          <w:szCs w:val="20"/>
        </w:rPr>
      </w:pPr>
    </w:p>
    <w:p w:rsidR="00CF34E1" w:rsidRPr="00D7655D" w:rsidRDefault="00CF34E1" w:rsidP="00CF34E1">
      <w:pPr>
        <w:spacing w:after="0" w:line="240" w:lineRule="auto"/>
        <w:ind w:right="-1"/>
        <w:jc w:val="center"/>
        <w:rPr>
          <w:rFonts w:ascii="Times New Roman" w:hAnsi="Times New Roman" w:cs="Times New Roman"/>
          <w:bCs/>
          <w:sz w:val="20"/>
          <w:szCs w:val="20"/>
        </w:rPr>
      </w:pPr>
      <w:r w:rsidRPr="00D7655D">
        <w:rPr>
          <w:rFonts w:ascii="Times New Roman" w:hAnsi="Times New Roman" w:cs="Times New Roman"/>
          <w:sz w:val="20"/>
          <w:szCs w:val="20"/>
        </w:rPr>
        <w:t>ЗАЯВЛЕНИЕ</w:t>
      </w:r>
      <w:r w:rsidRPr="00D7655D">
        <w:rPr>
          <w:rFonts w:ascii="Times New Roman" w:hAnsi="Times New Roman" w:cs="Times New Roman"/>
          <w:bCs/>
          <w:sz w:val="20"/>
          <w:szCs w:val="20"/>
        </w:rPr>
        <w:br/>
        <w:t>О ПРИСВОЕНИИ ОБЪЕКТУ АДРЕСАЦИИ АДРЕСА ИЛИ АННУЛИРОВАНИИ ЕГО АДРЕСА</w:t>
      </w:r>
    </w:p>
    <w:p w:rsidR="00CF34E1" w:rsidRPr="00D7655D" w:rsidRDefault="00CF34E1" w:rsidP="00CF34E1">
      <w:pPr>
        <w:spacing w:after="0" w:line="240" w:lineRule="auto"/>
        <w:ind w:right="-1"/>
        <w:jc w:val="center"/>
        <w:rPr>
          <w:rFonts w:ascii="Times New Roman" w:hAnsi="Times New Roman" w:cs="Times New Roman"/>
          <w:sz w:val="20"/>
          <w:szCs w:val="20"/>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CF34E1" w:rsidRPr="00D7655D" w:rsidTr="00CF34E1">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left="20" w:right="-1"/>
              <w:rPr>
                <w:sz w:val="20"/>
                <w:szCs w:val="20"/>
                <w:lang w:eastAsia="ar-SA"/>
              </w:rPr>
            </w:pPr>
            <w:r w:rsidRPr="00D7655D">
              <w:rPr>
                <w:sz w:val="20"/>
                <w:szCs w:val="20"/>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left="20" w:right="-1"/>
              <w:rPr>
                <w:sz w:val="20"/>
                <w:szCs w:val="20"/>
                <w:lang w:eastAsia="ar-SA"/>
              </w:rPr>
            </w:pPr>
            <w:r w:rsidRPr="00D7655D">
              <w:rPr>
                <w:sz w:val="20"/>
                <w:szCs w:val="20"/>
              </w:rPr>
              <w:t>Всего листов ___</w:t>
            </w:r>
          </w:p>
        </w:tc>
      </w:tr>
      <w:tr w:rsidR="00CF34E1" w:rsidRPr="00D7655D" w:rsidTr="00CF34E1">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Заявление принято</w:t>
            </w:r>
          </w:p>
          <w:p w:rsidR="00CF34E1" w:rsidRPr="00D7655D" w:rsidRDefault="00CF34E1" w:rsidP="00CF34E1">
            <w:pPr>
              <w:pStyle w:val="a6"/>
              <w:spacing w:after="0"/>
              <w:ind w:right="-1"/>
              <w:rPr>
                <w:sz w:val="20"/>
                <w:szCs w:val="20"/>
              </w:rPr>
            </w:pPr>
            <w:r w:rsidRPr="00D7655D">
              <w:rPr>
                <w:sz w:val="20"/>
                <w:szCs w:val="20"/>
              </w:rPr>
              <w:t>регистрационный номер _______________</w:t>
            </w:r>
          </w:p>
          <w:p w:rsidR="00CF34E1" w:rsidRPr="00D7655D" w:rsidRDefault="00CF34E1" w:rsidP="00CF34E1">
            <w:pPr>
              <w:pStyle w:val="a6"/>
              <w:spacing w:after="0"/>
              <w:ind w:right="-1"/>
              <w:rPr>
                <w:sz w:val="20"/>
                <w:szCs w:val="20"/>
              </w:rPr>
            </w:pPr>
            <w:r w:rsidRPr="00D7655D">
              <w:rPr>
                <w:sz w:val="20"/>
                <w:szCs w:val="20"/>
              </w:rPr>
              <w:t>количество листов заявления ___________</w:t>
            </w:r>
          </w:p>
          <w:p w:rsidR="00CF34E1" w:rsidRPr="00D7655D" w:rsidRDefault="00CF34E1" w:rsidP="00CF34E1">
            <w:pPr>
              <w:pStyle w:val="a6"/>
              <w:spacing w:after="0"/>
              <w:ind w:right="-1"/>
              <w:rPr>
                <w:sz w:val="20"/>
                <w:szCs w:val="20"/>
              </w:rPr>
            </w:pPr>
            <w:r w:rsidRPr="00D7655D">
              <w:rPr>
                <w:sz w:val="20"/>
                <w:szCs w:val="20"/>
              </w:rPr>
              <w:t>количество прилагаемых документов ____,</w:t>
            </w:r>
          </w:p>
          <w:p w:rsidR="00CF34E1" w:rsidRPr="00D7655D" w:rsidRDefault="00CF34E1" w:rsidP="00CF34E1">
            <w:pPr>
              <w:pStyle w:val="a6"/>
              <w:spacing w:after="0"/>
              <w:ind w:right="-1"/>
              <w:rPr>
                <w:sz w:val="20"/>
                <w:szCs w:val="20"/>
              </w:rPr>
            </w:pPr>
            <w:r w:rsidRPr="00D7655D">
              <w:rPr>
                <w:sz w:val="20"/>
                <w:szCs w:val="20"/>
              </w:rPr>
              <w:t>в том числе оригиналов ___, копий ____, количество листов в оригиналах ____, копиях ____</w:t>
            </w:r>
          </w:p>
          <w:p w:rsidR="00CF34E1" w:rsidRPr="00D7655D" w:rsidRDefault="00CF34E1" w:rsidP="00CF34E1">
            <w:pPr>
              <w:pStyle w:val="a6"/>
              <w:spacing w:after="0"/>
              <w:ind w:right="-1"/>
              <w:rPr>
                <w:sz w:val="20"/>
                <w:szCs w:val="20"/>
              </w:rPr>
            </w:pPr>
            <w:r w:rsidRPr="00D7655D">
              <w:rPr>
                <w:sz w:val="20"/>
                <w:szCs w:val="20"/>
              </w:rPr>
              <w:t>ФИО должностного лица ________________</w:t>
            </w:r>
          </w:p>
          <w:p w:rsidR="00CF34E1" w:rsidRPr="00D7655D" w:rsidRDefault="00CF34E1" w:rsidP="00CF34E1">
            <w:pPr>
              <w:pStyle w:val="a6"/>
              <w:spacing w:after="0"/>
              <w:ind w:right="-1"/>
              <w:rPr>
                <w:sz w:val="20"/>
                <w:szCs w:val="20"/>
                <w:lang w:eastAsia="ar-SA"/>
              </w:rPr>
            </w:pPr>
            <w:r w:rsidRPr="00D7655D">
              <w:rPr>
                <w:sz w:val="20"/>
                <w:szCs w:val="20"/>
              </w:rPr>
              <w:t>подпись должностного лица ____________</w:t>
            </w:r>
          </w:p>
        </w:tc>
      </w:tr>
      <w:tr w:rsidR="00CF34E1" w:rsidRPr="00D7655D" w:rsidTr="00CF34E1">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в</w:t>
            </w:r>
          </w:p>
          <w:p w:rsidR="00CF34E1" w:rsidRPr="00D7655D" w:rsidRDefault="00CF34E1" w:rsidP="00CF34E1">
            <w:pPr>
              <w:pStyle w:val="a6"/>
              <w:spacing w:after="0"/>
              <w:ind w:right="-1"/>
              <w:jc w:val="center"/>
              <w:rPr>
                <w:sz w:val="20"/>
                <w:szCs w:val="20"/>
              </w:rPr>
            </w:pPr>
            <w:r w:rsidRPr="00D7655D">
              <w:rPr>
                <w:sz w:val="20"/>
                <w:szCs w:val="20"/>
              </w:rPr>
              <w:t>---------------------------------------</w:t>
            </w:r>
          </w:p>
          <w:p w:rsidR="00CF34E1" w:rsidRPr="00D7655D" w:rsidRDefault="00CF34E1" w:rsidP="00CF34E1">
            <w:pPr>
              <w:pStyle w:val="a6"/>
              <w:spacing w:after="0"/>
              <w:ind w:right="-1"/>
              <w:jc w:val="center"/>
              <w:rPr>
                <w:sz w:val="20"/>
                <w:szCs w:val="20"/>
                <w:lang w:eastAsia="ar-SA"/>
              </w:rPr>
            </w:pPr>
            <w:r w:rsidRPr="00D7655D">
              <w:rPr>
                <w:sz w:val="20"/>
                <w:szCs w:val="20"/>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r>
      <w:tr w:rsidR="00CF34E1" w:rsidRPr="00D7655D" w:rsidTr="00CF34E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0" w:type="auto"/>
            <w:gridSpan w:val="4"/>
            <w:vMerge/>
            <w:tcBorders>
              <w:top w:val="nil"/>
              <w:left w:val="nil"/>
              <w:bottom w:val="nil"/>
              <w:right w:val="nil"/>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 xml:space="preserve">дата "__" ____________ ____ </w:t>
            </w:r>
            <w:proofErr w:type="gramStart"/>
            <w:r w:rsidRPr="00D7655D">
              <w:rPr>
                <w:sz w:val="20"/>
                <w:szCs w:val="20"/>
              </w:rPr>
              <w:t>г</w:t>
            </w:r>
            <w:proofErr w:type="gramEnd"/>
            <w:r w:rsidRPr="00D7655D">
              <w:rPr>
                <w:sz w:val="20"/>
                <w:szCs w:val="20"/>
              </w:rPr>
              <w:t>.</w:t>
            </w:r>
          </w:p>
        </w:tc>
      </w:tr>
      <w:tr w:rsidR="00CF34E1" w:rsidRPr="00D7655D" w:rsidTr="00CF34E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Прошу в отношении объекта адресации:</w:t>
            </w:r>
          </w:p>
        </w:tc>
      </w:tr>
      <w:tr w:rsidR="00CF34E1" w:rsidRPr="00D7655D" w:rsidTr="00CF34E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Вид:</w:t>
            </w:r>
          </w:p>
        </w:tc>
      </w:tr>
      <w:tr w:rsidR="00CF34E1" w:rsidRPr="00D7655D" w:rsidTr="00CF34E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Объект незавершенного строительства</w:t>
            </w:r>
          </w:p>
        </w:tc>
      </w:tr>
      <w:tr w:rsidR="00CF34E1" w:rsidRPr="00D7655D" w:rsidTr="00CF34E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r>
      <w:tr w:rsidR="00CF34E1" w:rsidRPr="00D7655D" w:rsidTr="00CF34E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r>
      <w:tr w:rsidR="00CF34E1" w:rsidRPr="00D7655D" w:rsidTr="00CF34E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r>
      <w:tr w:rsidR="00CF34E1" w:rsidRPr="00D7655D" w:rsidTr="00CF34E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Присвоить адрес</w:t>
            </w:r>
          </w:p>
        </w:tc>
      </w:tr>
      <w:tr w:rsidR="00CF34E1" w:rsidRPr="00D7655D" w:rsidTr="00CF34E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 xml:space="preserve">В связи </w:t>
            </w:r>
            <w:proofErr w:type="gramStart"/>
            <w:r w:rsidRPr="00D7655D">
              <w:rPr>
                <w:sz w:val="20"/>
                <w:szCs w:val="20"/>
              </w:rPr>
              <w:t>с</w:t>
            </w:r>
            <w:proofErr w:type="gramEnd"/>
            <w:r w:rsidRPr="00D7655D">
              <w:rPr>
                <w:sz w:val="20"/>
                <w:szCs w:val="20"/>
              </w:rPr>
              <w:t>:</w:t>
            </w:r>
          </w:p>
        </w:tc>
      </w:tr>
      <w:tr w:rsidR="00CF34E1" w:rsidRPr="00D7655D" w:rsidTr="00CF34E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Образованием земельного участк</w:t>
            </w:r>
            <w:proofErr w:type="gramStart"/>
            <w:r w:rsidRPr="00D7655D">
              <w:rPr>
                <w:sz w:val="20"/>
                <w:szCs w:val="20"/>
              </w:rPr>
              <w:t>а(</w:t>
            </w:r>
            <w:proofErr w:type="spellStart"/>
            <w:proofErr w:type="gramEnd"/>
            <w:r w:rsidRPr="00D7655D">
              <w:rPr>
                <w:sz w:val="20"/>
                <w:szCs w:val="20"/>
              </w:rPr>
              <w:t>ов</w:t>
            </w:r>
            <w:proofErr w:type="spellEnd"/>
            <w:r w:rsidRPr="00D7655D">
              <w:rPr>
                <w:sz w:val="20"/>
                <w:szCs w:val="20"/>
              </w:rPr>
              <w:t>) из земель, находящихся в государственной или муниципальной собственности</w:t>
            </w:r>
          </w:p>
        </w:tc>
      </w:tr>
      <w:tr w:rsidR="00CF34E1" w:rsidRPr="00D7655D" w:rsidTr="00CF34E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Образованием земельного участк</w:t>
            </w:r>
            <w:proofErr w:type="gramStart"/>
            <w:r w:rsidRPr="00D7655D">
              <w:rPr>
                <w:sz w:val="20"/>
                <w:szCs w:val="20"/>
              </w:rPr>
              <w:t>а(</w:t>
            </w:r>
            <w:proofErr w:type="spellStart"/>
            <w:proofErr w:type="gramEnd"/>
            <w:r w:rsidRPr="00D7655D">
              <w:rPr>
                <w:sz w:val="20"/>
                <w:szCs w:val="20"/>
              </w:rPr>
              <w:t>ов</w:t>
            </w:r>
            <w:proofErr w:type="spellEnd"/>
            <w:r w:rsidRPr="00D7655D">
              <w:rPr>
                <w:sz w:val="20"/>
                <w:szCs w:val="20"/>
              </w:rPr>
              <w:t>) путем раздела земельного участка</w:t>
            </w:r>
          </w:p>
        </w:tc>
      </w:tr>
      <w:tr w:rsidR="00CF34E1" w:rsidRPr="00D7655D" w:rsidTr="00CF34E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Адрес земельного участка, раздел которого осуществляется</w:t>
            </w:r>
          </w:p>
        </w:tc>
      </w:tr>
      <w:tr w:rsidR="00CF34E1" w:rsidRPr="00D7655D" w:rsidTr="00CF34E1">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Образованием земельного участка путем объединения земельных участков</w:t>
            </w:r>
          </w:p>
        </w:tc>
      </w:tr>
      <w:tr w:rsidR="00CF34E1" w:rsidRPr="00D7655D" w:rsidTr="00CF34E1">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Кадастровый номер объединяемого земельного участка</w:t>
            </w:r>
            <w:r w:rsidRPr="00D7655D">
              <w:rPr>
                <w:rStyle w:val="apple-converted-space"/>
                <w:sz w:val="20"/>
                <w:szCs w:val="20"/>
              </w:rPr>
              <w:t> </w:t>
            </w:r>
            <w:hyperlink r:id="rId49" w:anchor="p556" w:tooltip="Ссылка на текущий документ" w:history="1">
              <w:r w:rsidRPr="00D7655D">
                <w:rPr>
                  <w:rStyle w:val="ab"/>
                  <w:sz w:val="20"/>
                  <w:szCs w:val="20"/>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Адрес объединяемого земельного участка</w:t>
            </w:r>
            <w:r w:rsidRPr="00D7655D">
              <w:rPr>
                <w:rStyle w:val="apple-converted-space"/>
                <w:sz w:val="20"/>
                <w:szCs w:val="20"/>
              </w:rPr>
              <w:t> </w:t>
            </w:r>
            <w:hyperlink r:id="rId50" w:anchor="p556" w:tooltip="Ссылка на текущий документ" w:history="1">
              <w:r w:rsidRPr="00D7655D">
                <w:rPr>
                  <w:rStyle w:val="ab"/>
                  <w:sz w:val="20"/>
                  <w:szCs w:val="20"/>
                </w:rPr>
                <w:t>&lt;1&gt;</w:t>
              </w:r>
            </w:hyperlink>
          </w:p>
        </w:tc>
      </w:tr>
      <w:tr w:rsidR="00CF34E1" w:rsidRPr="00D7655D" w:rsidTr="00CF34E1">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bl>
    <w:p w:rsidR="00CF34E1" w:rsidRPr="00D7655D" w:rsidRDefault="00CF34E1" w:rsidP="00CF34E1">
      <w:pPr>
        <w:shd w:val="clear" w:color="auto" w:fill="FFFFFF"/>
        <w:spacing w:after="0" w:line="240" w:lineRule="auto"/>
        <w:ind w:right="-1"/>
        <w:jc w:val="both"/>
        <w:rPr>
          <w:rFonts w:ascii="Times New Roman" w:hAnsi="Times New Roman" w:cs="Times New Roman"/>
          <w:vanish/>
          <w:sz w:val="20"/>
          <w:szCs w:val="20"/>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CF34E1" w:rsidRPr="00D7655D" w:rsidTr="00CF34E1">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left="20" w:right="-1"/>
              <w:rPr>
                <w:sz w:val="20"/>
                <w:szCs w:val="20"/>
                <w:lang w:eastAsia="ar-SA"/>
              </w:rPr>
            </w:pPr>
            <w:r w:rsidRPr="00D7655D">
              <w:rPr>
                <w:sz w:val="20"/>
                <w:szCs w:val="20"/>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left="20" w:right="-1"/>
              <w:rPr>
                <w:sz w:val="20"/>
                <w:szCs w:val="20"/>
                <w:lang w:eastAsia="ar-SA"/>
              </w:rPr>
            </w:pPr>
            <w:r w:rsidRPr="00D7655D">
              <w:rPr>
                <w:sz w:val="20"/>
                <w:szCs w:val="20"/>
              </w:rPr>
              <w:t>Всего листов ___</w:t>
            </w:r>
          </w:p>
        </w:tc>
      </w:tr>
      <w:tr w:rsidR="00CF34E1" w:rsidRPr="00D7655D" w:rsidTr="00CF34E1">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Образованием земельного участк</w:t>
            </w:r>
            <w:proofErr w:type="gramStart"/>
            <w:r w:rsidRPr="00D7655D">
              <w:rPr>
                <w:sz w:val="20"/>
                <w:szCs w:val="20"/>
              </w:rPr>
              <w:t>а(</w:t>
            </w:r>
            <w:proofErr w:type="spellStart"/>
            <w:proofErr w:type="gramEnd"/>
            <w:r w:rsidRPr="00D7655D">
              <w:rPr>
                <w:sz w:val="20"/>
                <w:szCs w:val="20"/>
              </w:rPr>
              <w:t>ов</w:t>
            </w:r>
            <w:proofErr w:type="spellEnd"/>
            <w:r w:rsidRPr="00D7655D">
              <w:rPr>
                <w:sz w:val="20"/>
                <w:szCs w:val="20"/>
              </w:rPr>
              <w:t>) путем выдела из земельного участка</w:t>
            </w:r>
          </w:p>
        </w:tc>
      </w:tr>
      <w:tr w:rsidR="00CF34E1" w:rsidRPr="00D7655D" w:rsidTr="00CF34E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Адрес земельного участка, из которого осуществляется выдел</w:t>
            </w:r>
          </w:p>
        </w:tc>
      </w:tr>
      <w:tr w:rsidR="00CF34E1" w:rsidRPr="00D7655D" w:rsidTr="00CF34E1">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Образованием земельного участк</w:t>
            </w:r>
            <w:proofErr w:type="gramStart"/>
            <w:r w:rsidRPr="00D7655D">
              <w:rPr>
                <w:sz w:val="20"/>
                <w:szCs w:val="20"/>
              </w:rPr>
              <w:t>а(</w:t>
            </w:r>
            <w:proofErr w:type="spellStart"/>
            <w:proofErr w:type="gramEnd"/>
            <w:r w:rsidRPr="00D7655D">
              <w:rPr>
                <w:sz w:val="20"/>
                <w:szCs w:val="20"/>
              </w:rPr>
              <w:t>ов</w:t>
            </w:r>
            <w:proofErr w:type="spellEnd"/>
            <w:r w:rsidRPr="00D7655D">
              <w:rPr>
                <w:sz w:val="20"/>
                <w:szCs w:val="20"/>
              </w:rPr>
              <w:t>) путем перераспределения земельных участков</w:t>
            </w:r>
          </w:p>
        </w:tc>
      </w:tr>
      <w:tr w:rsidR="00CF34E1" w:rsidRPr="00D7655D" w:rsidTr="00CF34E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Количество земельных участков, которые перераспределяются</w:t>
            </w:r>
          </w:p>
        </w:tc>
      </w:tr>
      <w:tr w:rsidR="00CF34E1" w:rsidRPr="00D7655D" w:rsidTr="00CF34E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Кадастровый номер земельного участка, который перераспределяется</w:t>
            </w:r>
            <w:r w:rsidRPr="00D7655D">
              <w:rPr>
                <w:rStyle w:val="apple-converted-space"/>
                <w:sz w:val="20"/>
                <w:szCs w:val="20"/>
              </w:rPr>
              <w:t> </w:t>
            </w:r>
            <w:hyperlink r:id="rId51" w:anchor="p557" w:tooltip="Ссылка на текущий документ" w:history="1">
              <w:r w:rsidRPr="00D7655D">
                <w:rPr>
                  <w:rStyle w:val="ab"/>
                  <w:sz w:val="20"/>
                  <w:szCs w:val="20"/>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Адрес земельного участка, который перераспределяется</w:t>
            </w:r>
            <w:r w:rsidRPr="00D7655D">
              <w:rPr>
                <w:rStyle w:val="apple-converted-space"/>
                <w:sz w:val="20"/>
                <w:szCs w:val="20"/>
              </w:rPr>
              <w:t> </w:t>
            </w:r>
            <w:hyperlink r:id="rId52" w:anchor="p557" w:tooltip="Ссылка на текущий документ" w:history="1">
              <w:r w:rsidRPr="00D7655D">
                <w:rPr>
                  <w:rStyle w:val="ab"/>
                  <w:sz w:val="20"/>
                  <w:szCs w:val="20"/>
                </w:rPr>
                <w:t>&lt;2&gt;</w:t>
              </w:r>
            </w:hyperlink>
          </w:p>
        </w:tc>
      </w:tr>
      <w:tr w:rsidR="00CF34E1" w:rsidRPr="00D7655D" w:rsidTr="00CF34E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Строительством, реконструкцией здания, сооружения</w:t>
            </w:r>
          </w:p>
        </w:tc>
      </w:tr>
      <w:tr w:rsidR="00CF34E1" w:rsidRPr="00D7655D" w:rsidTr="00CF34E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Адрес земельного участка, на котором осуществляется строительство (реконструкция)</w:t>
            </w:r>
          </w:p>
        </w:tc>
      </w:tr>
      <w:tr w:rsidR="00CF34E1" w:rsidRPr="00D7655D" w:rsidTr="00CF34E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F34E1" w:rsidRPr="00D7655D" w:rsidTr="00CF34E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Адрес земельного участка, на котором осуществляется строительство (реконструкция)</w:t>
            </w:r>
          </w:p>
        </w:tc>
      </w:tr>
      <w:tr w:rsidR="00CF34E1" w:rsidRPr="00D7655D" w:rsidTr="00CF34E1">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Переводом жилого помещения в нежилое помещение и нежилого помещения в жилое помещение</w:t>
            </w:r>
          </w:p>
        </w:tc>
      </w:tr>
      <w:tr w:rsidR="00CF34E1" w:rsidRPr="00D7655D" w:rsidTr="00CF34E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Адрес помещения</w:t>
            </w:r>
          </w:p>
        </w:tc>
      </w:tr>
      <w:tr w:rsidR="00CF34E1" w:rsidRPr="00D7655D" w:rsidTr="00CF34E1">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bl>
    <w:p w:rsidR="00CF34E1" w:rsidRPr="00D7655D" w:rsidRDefault="00CF34E1" w:rsidP="00CF34E1">
      <w:pPr>
        <w:shd w:val="clear" w:color="auto" w:fill="FFFFFF"/>
        <w:spacing w:after="0" w:line="240" w:lineRule="auto"/>
        <w:ind w:right="-1"/>
        <w:jc w:val="both"/>
        <w:rPr>
          <w:rFonts w:ascii="Times New Roman" w:hAnsi="Times New Roman" w:cs="Times New Roman"/>
          <w:vanish/>
          <w:sz w:val="20"/>
          <w:szCs w:val="20"/>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CF34E1" w:rsidRPr="00D7655D" w:rsidTr="00CF34E1">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left="20" w:right="-1"/>
              <w:rPr>
                <w:sz w:val="20"/>
                <w:szCs w:val="20"/>
                <w:lang w:eastAsia="ar-SA"/>
              </w:rPr>
            </w:pPr>
            <w:r w:rsidRPr="00D7655D">
              <w:rPr>
                <w:sz w:val="20"/>
                <w:szCs w:val="20"/>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left="20" w:right="-1"/>
              <w:rPr>
                <w:sz w:val="20"/>
                <w:szCs w:val="20"/>
                <w:lang w:eastAsia="ar-SA"/>
              </w:rPr>
            </w:pPr>
            <w:r w:rsidRPr="00D7655D">
              <w:rPr>
                <w:sz w:val="20"/>
                <w:szCs w:val="20"/>
              </w:rPr>
              <w:t>Всего листов ___</w:t>
            </w:r>
          </w:p>
        </w:tc>
      </w:tr>
      <w:tr w:rsidR="00CF34E1" w:rsidRPr="00D7655D" w:rsidTr="00CF34E1">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Образованием помещени</w:t>
            </w:r>
            <w:proofErr w:type="gramStart"/>
            <w:r w:rsidRPr="00D7655D">
              <w:rPr>
                <w:sz w:val="20"/>
                <w:szCs w:val="20"/>
              </w:rPr>
              <w:t>я(</w:t>
            </w:r>
            <w:proofErr w:type="spellStart"/>
            <w:proofErr w:type="gramEnd"/>
            <w:r w:rsidRPr="00D7655D">
              <w:rPr>
                <w:sz w:val="20"/>
                <w:szCs w:val="20"/>
              </w:rPr>
              <w:t>ий</w:t>
            </w:r>
            <w:proofErr w:type="spellEnd"/>
            <w:r w:rsidRPr="00D7655D">
              <w:rPr>
                <w:sz w:val="20"/>
                <w:szCs w:val="20"/>
              </w:rPr>
              <w:t>) в здании, сооружении путем раздела здания, сооружения</w:t>
            </w: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0" w:type="auto"/>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Адрес здания, сооружения</w:t>
            </w:r>
          </w:p>
        </w:tc>
      </w:tr>
      <w:tr w:rsidR="00CF34E1" w:rsidRPr="00D7655D" w:rsidTr="00CF34E1">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Образованием помещени</w:t>
            </w:r>
            <w:proofErr w:type="gramStart"/>
            <w:r w:rsidRPr="00D7655D">
              <w:rPr>
                <w:sz w:val="20"/>
                <w:szCs w:val="20"/>
              </w:rPr>
              <w:t>я(</w:t>
            </w:r>
            <w:proofErr w:type="spellStart"/>
            <w:proofErr w:type="gramEnd"/>
            <w:r w:rsidRPr="00D7655D">
              <w:rPr>
                <w:sz w:val="20"/>
                <w:szCs w:val="20"/>
              </w:rPr>
              <w:t>ий</w:t>
            </w:r>
            <w:proofErr w:type="spellEnd"/>
            <w:r w:rsidRPr="00D7655D">
              <w:rPr>
                <w:sz w:val="20"/>
                <w:szCs w:val="20"/>
              </w:rPr>
              <w:t>) в здании, сооружении путем раздела помещения</w:t>
            </w: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Назначение помещения (жилое (нежилое) помещение)</w:t>
            </w:r>
            <w:r w:rsidRPr="00D7655D">
              <w:rPr>
                <w:rStyle w:val="apple-converted-space"/>
                <w:sz w:val="20"/>
                <w:szCs w:val="20"/>
              </w:rPr>
              <w:t> </w:t>
            </w:r>
            <w:hyperlink r:id="rId53" w:anchor="p558" w:tooltip="Ссылка на текущий документ" w:history="1">
              <w:r w:rsidRPr="00D7655D">
                <w:rPr>
                  <w:rStyle w:val="ab"/>
                  <w:sz w:val="20"/>
                  <w:szCs w:val="20"/>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Вид помещения</w:t>
            </w:r>
            <w:r w:rsidRPr="00D7655D">
              <w:rPr>
                <w:rStyle w:val="apple-converted-space"/>
                <w:sz w:val="20"/>
                <w:szCs w:val="20"/>
              </w:rPr>
              <w:t> </w:t>
            </w:r>
            <w:hyperlink r:id="rId54" w:anchor="p558" w:tooltip="Ссылка на текущий документ" w:history="1">
              <w:r w:rsidRPr="00D7655D">
                <w:rPr>
                  <w:rStyle w:val="ab"/>
                  <w:sz w:val="20"/>
                  <w:szCs w:val="20"/>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Количество помещений</w:t>
            </w:r>
            <w:r w:rsidRPr="00D7655D">
              <w:rPr>
                <w:rStyle w:val="apple-converted-space"/>
                <w:sz w:val="20"/>
                <w:szCs w:val="20"/>
              </w:rPr>
              <w:t> </w:t>
            </w:r>
            <w:hyperlink r:id="rId55" w:anchor="p558" w:tooltip="Ссылка на текущий документ" w:history="1">
              <w:r w:rsidRPr="00D7655D">
                <w:rPr>
                  <w:rStyle w:val="ab"/>
                  <w:sz w:val="20"/>
                  <w:szCs w:val="20"/>
                </w:rPr>
                <w:t>&lt;3&gt;</w:t>
              </w:r>
            </w:hyperlink>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Адрес помещения, раздел которого осуществляется</w:t>
            </w: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Образованием помещения в здании, сооружении путем объединения помещений в здании, сооружении</w:t>
            </w: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Образование нежилого помещения</w:t>
            </w: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Кадастровый номер объединяемого помещения</w:t>
            </w:r>
            <w:r w:rsidRPr="00D7655D">
              <w:rPr>
                <w:rStyle w:val="apple-converted-space"/>
                <w:sz w:val="20"/>
                <w:szCs w:val="20"/>
              </w:rPr>
              <w:t> </w:t>
            </w:r>
            <w:hyperlink r:id="rId56" w:anchor="p559" w:tooltip="Ссылка на текущий документ" w:history="1">
              <w:r w:rsidRPr="00D7655D">
                <w:rPr>
                  <w:rStyle w:val="ab"/>
                  <w:sz w:val="20"/>
                  <w:szCs w:val="20"/>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Адрес объединяемого помещения</w:t>
            </w:r>
            <w:r w:rsidRPr="00D7655D">
              <w:rPr>
                <w:rStyle w:val="apple-converted-space"/>
                <w:sz w:val="20"/>
                <w:szCs w:val="20"/>
              </w:rPr>
              <w:t> </w:t>
            </w:r>
            <w:hyperlink r:id="rId57" w:anchor="p559" w:tooltip="Ссылка на текущий документ" w:history="1">
              <w:r w:rsidRPr="00D7655D">
                <w:rPr>
                  <w:rStyle w:val="ab"/>
                  <w:sz w:val="20"/>
                  <w:szCs w:val="20"/>
                </w:rPr>
                <w:t>&lt;4&gt;</w:t>
              </w:r>
            </w:hyperlink>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Образованием помещения в здании, сооружении путем переустройства и (или) перепланировки мест общего пользования</w:t>
            </w: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Образование нежилого помещения</w:t>
            </w: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Адрес здания, сооружения</w:t>
            </w:r>
          </w:p>
        </w:tc>
      </w:tr>
      <w:tr w:rsidR="00CF34E1" w:rsidRPr="00D7655D" w:rsidTr="00CF34E1">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bl>
    <w:p w:rsidR="00CF34E1" w:rsidRPr="00D7655D" w:rsidRDefault="00CF34E1" w:rsidP="00CF34E1">
      <w:pPr>
        <w:shd w:val="clear" w:color="auto" w:fill="FFFFFF"/>
        <w:spacing w:after="0" w:line="240" w:lineRule="auto"/>
        <w:ind w:right="-1"/>
        <w:jc w:val="both"/>
        <w:rPr>
          <w:rFonts w:ascii="Times New Roman" w:hAnsi="Times New Roman" w:cs="Times New Roman"/>
          <w:vanish/>
          <w:sz w:val="20"/>
          <w:szCs w:val="20"/>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CF34E1" w:rsidRPr="00D7655D" w:rsidTr="00CF34E1">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left="20" w:right="-1"/>
              <w:rPr>
                <w:sz w:val="20"/>
                <w:szCs w:val="20"/>
                <w:lang w:eastAsia="ar-SA"/>
              </w:rPr>
            </w:pPr>
            <w:r w:rsidRPr="00D7655D">
              <w:rPr>
                <w:sz w:val="20"/>
                <w:szCs w:val="20"/>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left="20" w:right="-1"/>
              <w:rPr>
                <w:sz w:val="20"/>
                <w:szCs w:val="20"/>
                <w:lang w:eastAsia="ar-SA"/>
              </w:rPr>
            </w:pPr>
            <w:r w:rsidRPr="00D7655D">
              <w:rPr>
                <w:sz w:val="20"/>
                <w:szCs w:val="20"/>
              </w:rPr>
              <w:t>Всего листов ___</w:t>
            </w:r>
          </w:p>
        </w:tc>
      </w:tr>
      <w:tr w:rsidR="00CF34E1" w:rsidRPr="00D7655D" w:rsidTr="00CF34E1">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Аннулировать адрес объекта адресации:</w:t>
            </w:r>
          </w:p>
        </w:tc>
      </w:tr>
      <w:tr w:rsidR="00CF34E1" w:rsidRPr="00D7655D" w:rsidTr="00CF34E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 xml:space="preserve">В связи </w:t>
            </w:r>
            <w:proofErr w:type="gramStart"/>
            <w:r w:rsidRPr="00D7655D">
              <w:rPr>
                <w:sz w:val="20"/>
                <w:szCs w:val="20"/>
              </w:rPr>
              <w:t>с</w:t>
            </w:r>
            <w:proofErr w:type="gramEnd"/>
            <w:r w:rsidRPr="00D7655D">
              <w:rPr>
                <w:sz w:val="20"/>
                <w:szCs w:val="20"/>
              </w:rPr>
              <w:t>:</w:t>
            </w:r>
          </w:p>
        </w:tc>
      </w:tr>
      <w:tr w:rsidR="00CF34E1" w:rsidRPr="00D7655D" w:rsidTr="00CF34E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Прекращением существования объекта адресации</w:t>
            </w:r>
          </w:p>
        </w:tc>
      </w:tr>
      <w:tr w:rsidR="00CF34E1" w:rsidRPr="00D7655D" w:rsidTr="00CF34E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proofErr w:type="gramStart"/>
            <w:r w:rsidRPr="00D7655D">
              <w:rPr>
                <w:sz w:val="20"/>
                <w:szCs w:val="20"/>
              </w:rPr>
              <w:t xml:space="preserve">Отказом в осуществлении кадастрового учета объекта адресации по основаниям, указанным в </w:t>
            </w:r>
            <w:hyperlink r:id="rId58" w:history="1">
              <w:r w:rsidRPr="00D7655D">
                <w:rPr>
                  <w:rStyle w:val="ab"/>
                  <w:sz w:val="20"/>
                  <w:szCs w:val="20"/>
                </w:rPr>
                <w:t>пунктах 1</w:t>
              </w:r>
            </w:hyperlink>
            <w:r w:rsidRPr="00D7655D">
              <w:rPr>
                <w:rStyle w:val="apple-converted-space"/>
                <w:sz w:val="20"/>
                <w:szCs w:val="20"/>
              </w:rPr>
              <w:t> </w:t>
            </w:r>
            <w:r w:rsidRPr="00D7655D">
              <w:rPr>
                <w:sz w:val="20"/>
                <w:szCs w:val="20"/>
              </w:rPr>
              <w:t>и</w:t>
            </w:r>
            <w:r w:rsidRPr="00D7655D">
              <w:rPr>
                <w:rStyle w:val="apple-converted-space"/>
                <w:sz w:val="20"/>
                <w:szCs w:val="20"/>
              </w:rPr>
              <w:t> </w:t>
            </w:r>
            <w:hyperlink r:id="rId59" w:history="1">
              <w:r w:rsidRPr="00D7655D">
                <w:rPr>
                  <w:rStyle w:val="ab"/>
                  <w:sz w:val="20"/>
                  <w:szCs w:val="20"/>
                </w:rPr>
                <w:t>3 части 2 статьи 27</w:t>
              </w:r>
            </w:hyperlink>
            <w:r w:rsidRPr="00D7655D">
              <w:rPr>
                <w:rStyle w:val="apple-converted-space"/>
                <w:sz w:val="20"/>
                <w:szCs w:val="20"/>
              </w:rPr>
              <w:t> </w:t>
            </w:r>
            <w:r w:rsidRPr="00D7655D">
              <w:rPr>
                <w:sz w:val="20"/>
                <w:szCs w:val="20"/>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D7655D">
              <w:rPr>
                <w:sz w:val="20"/>
                <w:szCs w:val="20"/>
              </w:rPr>
              <w:t xml:space="preserve"> </w:t>
            </w:r>
            <w:proofErr w:type="gramStart"/>
            <w:r w:rsidRPr="00D7655D">
              <w:rPr>
                <w:sz w:val="20"/>
                <w:szCs w:val="20"/>
              </w:rPr>
              <w:t>2011, N 1, ст. 47; N 49, ст. 7061; N 50, ст. 7365; 2012, N 31, ст. 4322; 2013, N 30, ст. 4083; официальный интернет-портал правовой информации</w:t>
            </w:r>
            <w:r w:rsidRPr="00D7655D">
              <w:rPr>
                <w:rStyle w:val="apple-converted-space"/>
                <w:sz w:val="20"/>
                <w:szCs w:val="20"/>
              </w:rPr>
              <w:t> </w:t>
            </w:r>
            <w:hyperlink r:id="rId60" w:tooltip="Ссылка на ресурс //www.pravo.gov.ru" w:history="1">
              <w:r w:rsidRPr="00D7655D">
                <w:rPr>
                  <w:rStyle w:val="ab"/>
                  <w:sz w:val="20"/>
                  <w:szCs w:val="20"/>
                </w:rPr>
                <w:t>www.pravo.gov.ru</w:t>
              </w:r>
            </w:hyperlink>
            <w:r w:rsidRPr="00D7655D">
              <w:rPr>
                <w:sz w:val="20"/>
                <w:szCs w:val="20"/>
              </w:rPr>
              <w:t>, 23 декабря 2014 г.)</w:t>
            </w:r>
            <w:proofErr w:type="gramEnd"/>
          </w:p>
        </w:tc>
      </w:tr>
      <w:tr w:rsidR="00CF34E1" w:rsidRPr="00D7655D" w:rsidTr="00CF34E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Присвоением объекту адресации нового адреса</w:t>
            </w:r>
          </w:p>
        </w:tc>
      </w:tr>
      <w:tr w:rsidR="00CF34E1" w:rsidRPr="00D7655D" w:rsidTr="00CF34E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bl>
    <w:p w:rsidR="00CF34E1" w:rsidRPr="00D7655D" w:rsidRDefault="00CF34E1" w:rsidP="00CF34E1">
      <w:pPr>
        <w:shd w:val="clear" w:color="auto" w:fill="FFFFFF"/>
        <w:spacing w:after="0" w:line="240" w:lineRule="auto"/>
        <w:ind w:right="-1"/>
        <w:jc w:val="both"/>
        <w:rPr>
          <w:rFonts w:ascii="Times New Roman" w:hAnsi="Times New Roman" w:cs="Times New Roman"/>
          <w:vanish/>
          <w:sz w:val="20"/>
          <w:szCs w:val="20"/>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CF34E1" w:rsidRPr="00D7655D" w:rsidTr="00CF34E1">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left="20" w:right="-1"/>
              <w:rPr>
                <w:sz w:val="20"/>
                <w:szCs w:val="20"/>
                <w:lang w:eastAsia="ar-SA"/>
              </w:rPr>
            </w:pPr>
            <w:r w:rsidRPr="00D7655D">
              <w:rPr>
                <w:sz w:val="20"/>
                <w:szCs w:val="20"/>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left="20" w:right="-1"/>
              <w:rPr>
                <w:sz w:val="20"/>
                <w:szCs w:val="20"/>
                <w:lang w:eastAsia="ar-SA"/>
              </w:rPr>
            </w:pPr>
            <w:r w:rsidRPr="00D7655D">
              <w:rPr>
                <w:sz w:val="20"/>
                <w:szCs w:val="20"/>
              </w:rPr>
              <w:t>Всего листов ___</w:t>
            </w:r>
          </w:p>
        </w:tc>
      </w:tr>
      <w:tr w:rsidR="00CF34E1" w:rsidRPr="00D7655D" w:rsidTr="00CF34E1">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Собственник объекта адресации или лицо, обладающее иным вещным правом на объект адресации</w:t>
            </w:r>
          </w:p>
        </w:tc>
      </w:tr>
      <w:tr w:rsidR="00CF34E1" w:rsidRPr="00D7655D" w:rsidTr="00CF34E1">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физическое лицо:</w:t>
            </w:r>
          </w:p>
        </w:tc>
      </w:tr>
      <w:tr w:rsidR="00CF34E1" w:rsidRPr="00D7655D" w:rsidTr="00CF34E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F34E1" w:rsidRPr="00D7655D" w:rsidRDefault="00CF34E1" w:rsidP="00CF34E1">
            <w:pPr>
              <w:pStyle w:val="a6"/>
              <w:spacing w:after="0"/>
              <w:ind w:right="-1"/>
              <w:jc w:val="center"/>
              <w:rPr>
                <w:sz w:val="20"/>
                <w:szCs w:val="20"/>
                <w:lang w:eastAsia="ar-SA"/>
              </w:rPr>
            </w:pPr>
            <w:r w:rsidRPr="00D7655D">
              <w:rPr>
                <w:sz w:val="20"/>
                <w:szCs w:val="20"/>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F34E1" w:rsidRPr="00D7655D" w:rsidRDefault="00CF34E1" w:rsidP="00CF34E1">
            <w:pPr>
              <w:pStyle w:val="a6"/>
              <w:spacing w:after="0"/>
              <w:ind w:right="-1"/>
              <w:jc w:val="center"/>
              <w:rPr>
                <w:sz w:val="20"/>
                <w:szCs w:val="20"/>
                <w:lang w:eastAsia="ar-SA"/>
              </w:rPr>
            </w:pPr>
            <w:r w:rsidRPr="00D7655D">
              <w:rPr>
                <w:sz w:val="20"/>
                <w:szCs w:val="20"/>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F34E1" w:rsidRPr="00D7655D" w:rsidRDefault="00CF34E1" w:rsidP="00CF34E1">
            <w:pPr>
              <w:pStyle w:val="a6"/>
              <w:spacing w:after="0"/>
              <w:ind w:right="-1"/>
              <w:jc w:val="center"/>
              <w:rPr>
                <w:sz w:val="20"/>
                <w:szCs w:val="20"/>
                <w:lang w:eastAsia="ar-SA"/>
              </w:rPr>
            </w:pPr>
            <w:r w:rsidRPr="00D7655D">
              <w:rPr>
                <w:sz w:val="20"/>
                <w:szCs w:val="20"/>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F34E1" w:rsidRPr="00D7655D" w:rsidRDefault="00CF34E1" w:rsidP="00CF34E1">
            <w:pPr>
              <w:pStyle w:val="a6"/>
              <w:spacing w:after="0"/>
              <w:ind w:right="-1"/>
              <w:jc w:val="center"/>
              <w:rPr>
                <w:sz w:val="20"/>
                <w:szCs w:val="20"/>
                <w:lang w:eastAsia="ar-SA"/>
              </w:rPr>
            </w:pPr>
            <w:r w:rsidRPr="00D7655D">
              <w:rPr>
                <w:sz w:val="20"/>
                <w:szCs w:val="20"/>
              </w:rPr>
              <w:t>ИНН (при наличии):</w:t>
            </w:r>
          </w:p>
        </w:tc>
      </w:tr>
      <w:tr w:rsidR="00CF34E1" w:rsidRPr="00D7655D" w:rsidTr="00CF34E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номер:</w:t>
            </w:r>
          </w:p>
        </w:tc>
      </w:tr>
      <w:tr w:rsidR="00CF34E1" w:rsidRPr="00D7655D" w:rsidTr="00CF34E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 xml:space="preserve">кем </w:t>
            </w:r>
            <w:proofErr w:type="gramStart"/>
            <w:r w:rsidRPr="00D7655D">
              <w:rPr>
                <w:sz w:val="20"/>
                <w:szCs w:val="20"/>
              </w:rPr>
              <w:t>выдан</w:t>
            </w:r>
            <w:proofErr w:type="gramEnd"/>
            <w:r w:rsidRPr="00D7655D">
              <w:rPr>
                <w:sz w:val="20"/>
                <w:szCs w:val="20"/>
              </w:rPr>
              <w:t>:</w:t>
            </w:r>
          </w:p>
        </w:tc>
      </w:tr>
      <w:tr w:rsidR="00CF34E1" w:rsidRPr="00D7655D" w:rsidTr="00CF34E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 xml:space="preserve">"__" _____ ____ </w:t>
            </w:r>
            <w:proofErr w:type="gramStart"/>
            <w:r w:rsidRPr="00D7655D">
              <w:rPr>
                <w:sz w:val="20"/>
                <w:szCs w:val="20"/>
              </w:rPr>
              <w:t>г</w:t>
            </w:r>
            <w:proofErr w:type="gramEnd"/>
            <w:r w:rsidRPr="00D7655D">
              <w:rPr>
                <w:sz w:val="20"/>
                <w:szCs w:val="20"/>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F34E1" w:rsidRPr="00D7655D" w:rsidRDefault="00CF34E1" w:rsidP="00CF34E1">
            <w:pPr>
              <w:pStyle w:val="a6"/>
              <w:spacing w:after="0"/>
              <w:ind w:right="-1"/>
              <w:jc w:val="center"/>
              <w:rPr>
                <w:sz w:val="20"/>
                <w:szCs w:val="20"/>
                <w:lang w:eastAsia="ar-SA"/>
              </w:rPr>
            </w:pPr>
            <w:r w:rsidRPr="00D7655D">
              <w:rPr>
                <w:sz w:val="20"/>
                <w:szCs w:val="20"/>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F34E1" w:rsidRPr="00D7655D" w:rsidRDefault="00CF34E1" w:rsidP="00CF34E1">
            <w:pPr>
              <w:pStyle w:val="a6"/>
              <w:spacing w:after="0"/>
              <w:ind w:right="-1"/>
              <w:jc w:val="center"/>
              <w:rPr>
                <w:sz w:val="20"/>
                <w:szCs w:val="20"/>
                <w:lang w:eastAsia="ar-SA"/>
              </w:rPr>
            </w:pPr>
            <w:r w:rsidRPr="00D7655D">
              <w:rPr>
                <w:sz w:val="20"/>
                <w:szCs w:val="20"/>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F34E1" w:rsidRPr="00D7655D" w:rsidRDefault="00CF34E1" w:rsidP="00CF34E1">
            <w:pPr>
              <w:pStyle w:val="a6"/>
              <w:spacing w:after="0"/>
              <w:ind w:right="-1"/>
              <w:jc w:val="center"/>
              <w:rPr>
                <w:sz w:val="20"/>
                <w:szCs w:val="20"/>
                <w:lang w:eastAsia="ar-SA"/>
              </w:rPr>
            </w:pPr>
            <w:r w:rsidRPr="00D7655D">
              <w:rPr>
                <w:sz w:val="20"/>
                <w:szCs w:val="20"/>
              </w:rPr>
              <w:t>адрес электронной почты (при наличии):</w:t>
            </w:r>
          </w:p>
        </w:tc>
      </w:tr>
      <w:tr w:rsidR="00CF34E1" w:rsidRPr="00D7655D" w:rsidTr="00CF34E1">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CF34E1" w:rsidRPr="00D7655D" w:rsidTr="00CF34E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КПП (для российского юридического лица):</w:t>
            </w:r>
          </w:p>
        </w:tc>
      </w:tr>
      <w:tr w:rsidR="00CF34E1" w:rsidRPr="00D7655D" w:rsidTr="00CF34E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номер регистрации (для иностранного юридического лица):</w:t>
            </w:r>
          </w:p>
        </w:tc>
      </w:tr>
      <w:tr w:rsidR="00CF34E1" w:rsidRPr="00D7655D" w:rsidTr="00CF34E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F34E1" w:rsidRPr="00D7655D" w:rsidRDefault="00CF34E1" w:rsidP="00CF34E1">
            <w:pPr>
              <w:pStyle w:val="a6"/>
              <w:spacing w:after="0"/>
              <w:ind w:right="-1"/>
              <w:jc w:val="center"/>
              <w:rPr>
                <w:sz w:val="20"/>
                <w:szCs w:val="20"/>
                <w:lang w:eastAsia="ar-SA"/>
              </w:rPr>
            </w:pPr>
            <w:r w:rsidRPr="00D7655D">
              <w:rPr>
                <w:sz w:val="20"/>
                <w:szCs w:val="20"/>
              </w:rPr>
              <w:t xml:space="preserve">"__" ________ ____ </w:t>
            </w:r>
            <w:proofErr w:type="gramStart"/>
            <w:r w:rsidRPr="00D7655D">
              <w:rPr>
                <w:sz w:val="20"/>
                <w:szCs w:val="20"/>
              </w:rPr>
              <w:t>г</w:t>
            </w:r>
            <w:proofErr w:type="gramEnd"/>
            <w:r w:rsidRPr="00D7655D">
              <w:rPr>
                <w:sz w:val="20"/>
                <w:szCs w:val="20"/>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адрес электронной почты (при наличии):</w:t>
            </w:r>
          </w:p>
        </w:tc>
      </w:tr>
      <w:tr w:rsidR="00CF34E1" w:rsidRPr="00D7655D" w:rsidTr="00CF34E1">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Вещное право на объект адресации:</w:t>
            </w:r>
          </w:p>
        </w:tc>
      </w:tr>
      <w:tr w:rsidR="00CF34E1" w:rsidRPr="00D7655D" w:rsidTr="00CF34E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право собственности</w:t>
            </w:r>
          </w:p>
        </w:tc>
      </w:tr>
      <w:tr w:rsidR="00CF34E1" w:rsidRPr="00D7655D" w:rsidTr="00CF34E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право хозяйственного ведения имуществом на объект адресации</w:t>
            </w:r>
          </w:p>
        </w:tc>
      </w:tr>
      <w:tr w:rsidR="00CF34E1" w:rsidRPr="00D7655D" w:rsidTr="00CF34E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право оперативного управления имуществом на объект адресации</w:t>
            </w:r>
          </w:p>
        </w:tc>
      </w:tr>
      <w:tr w:rsidR="00CF34E1" w:rsidRPr="00D7655D" w:rsidTr="00CF34E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право пожизненно наследуемого владения земельным участком</w:t>
            </w:r>
          </w:p>
        </w:tc>
      </w:tr>
      <w:tr w:rsidR="00CF34E1" w:rsidRPr="00D7655D" w:rsidTr="00CF34E1">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право постоянного (бессрочного) пользования земельным участком</w:t>
            </w:r>
          </w:p>
        </w:tc>
      </w:tr>
      <w:tr w:rsidR="00CF34E1" w:rsidRPr="00D7655D" w:rsidTr="00CF34E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F34E1" w:rsidRPr="00D7655D" w:rsidTr="00CF34E1">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В многофункциональном центре</w:t>
            </w:r>
          </w:p>
        </w:tc>
      </w:tr>
      <w:tr w:rsidR="00CF34E1" w:rsidRPr="00D7655D" w:rsidTr="00CF34E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F34E1" w:rsidRPr="00D7655D" w:rsidTr="00CF34E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В личном кабинете федеральной информационной адресной системы</w:t>
            </w:r>
          </w:p>
        </w:tc>
      </w:tr>
      <w:tr w:rsidR="00CF34E1" w:rsidRPr="00D7655D" w:rsidTr="00CF34E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Расписку в получении документов прошу:</w:t>
            </w:r>
          </w:p>
        </w:tc>
      </w:tr>
      <w:tr w:rsidR="00CF34E1" w:rsidRPr="00D7655D" w:rsidTr="00CF34E1">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Расписка получена: ___________________________________</w:t>
            </w:r>
          </w:p>
          <w:p w:rsidR="00CF34E1" w:rsidRPr="00D7655D" w:rsidRDefault="00CF34E1" w:rsidP="00CF34E1">
            <w:pPr>
              <w:pStyle w:val="a6"/>
              <w:spacing w:after="0"/>
              <w:ind w:left="2020" w:right="-1"/>
              <w:rPr>
                <w:sz w:val="20"/>
                <w:szCs w:val="20"/>
                <w:lang w:eastAsia="ar-SA"/>
              </w:rPr>
            </w:pPr>
            <w:r w:rsidRPr="00D7655D">
              <w:rPr>
                <w:sz w:val="20"/>
                <w:szCs w:val="20"/>
              </w:rPr>
              <w:t>(подпись Заявителя)</w:t>
            </w:r>
          </w:p>
        </w:tc>
      </w:tr>
      <w:tr w:rsidR="00CF34E1" w:rsidRPr="00D7655D" w:rsidTr="00CF34E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Не направлять</w:t>
            </w:r>
          </w:p>
        </w:tc>
      </w:tr>
    </w:tbl>
    <w:p w:rsidR="00CF34E1" w:rsidRPr="00D7655D" w:rsidRDefault="00CF34E1" w:rsidP="00CF34E1">
      <w:pPr>
        <w:shd w:val="clear" w:color="auto" w:fill="FFFFFF"/>
        <w:spacing w:after="0" w:line="240" w:lineRule="auto"/>
        <w:ind w:right="-1"/>
        <w:jc w:val="both"/>
        <w:rPr>
          <w:rFonts w:ascii="Times New Roman" w:hAnsi="Times New Roman" w:cs="Times New Roman"/>
          <w:vanish/>
          <w:sz w:val="20"/>
          <w:szCs w:val="20"/>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CF34E1" w:rsidRPr="00D7655D" w:rsidTr="00CF34E1">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left="20" w:right="-1"/>
              <w:rPr>
                <w:sz w:val="20"/>
                <w:szCs w:val="20"/>
                <w:lang w:eastAsia="ar-SA"/>
              </w:rPr>
            </w:pPr>
            <w:r w:rsidRPr="00D7655D">
              <w:rPr>
                <w:sz w:val="20"/>
                <w:szCs w:val="20"/>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left="20" w:right="-1"/>
              <w:rPr>
                <w:sz w:val="20"/>
                <w:szCs w:val="20"/>
                <w:lang w:eastAsia="ar-SA"/>
              </w:rPr>
            </w:pPr>
            <w:r w:rsidRPr="00D7655D">
              <w:rPr>
                <w:sz w:val="20"/>
                <w:szCs w:val="20"/>
              </w:rPr>
              <w:t>Всего листов ___</w:t>
            </w:r>
          </w:p>
        </w:tc>
      </w:tr>
      <w:tr w:rsidR="00CF34E1" w:rsidRPr="00D7655D" w:rsidTr="00CF34E1">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Заявитель:</w:t>
            </w:r>
          </w:p>
        </w:tc>
      </w:tr>
      <w:tr w:rsidR="00CF34E1" w:rsidRPr="00D7655D" w:rsidTr="00CF34E1">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Собственник объекта адресации или лицо, обладающее иным вещным правом на объект адресации</w:t>
            </w:r>
          </w:p>
        </w:tc>
      </w:tr>
      <w:tr w:rsidR="00CF34E1" w:rsidRPr="00D7655D" w:rsidTr="00CF34E1">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Представитель собственника объекта адресации или лица, обладающего иным вещным правом на объект адресации</w:t>
            </w:r>
          </w:p>
        </w:tc>
      </w:tr>
      <w:tr w:rsidR="00CF34E1" w:rsidRPr="00D7655D" w:rsidTr="00CF34E1">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физическое лицо:</w:t>
            </w:r>
          </w:p>
        </w:tc>
      </w:tr>
      <w:tr w:rsidR="00CF34E1" w:rsidRPr="00D7655D" w:rsidTr="00CF34E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F34E1" w:rsidRPr="00D7655D" w:rsidRDefault="00CF34E1" w:rsidP="00CF34E1">
            <w:pPr>
              <w:pStyle w:val="a6"/>
              <w:spacing w:after="0"/>
              <w:ind w:right="-1"/>
              <w:jc w:val="center"/>
              <w:rPr>
                <w:sz w:val="20"/>
                <w:szCs w:val="20"/>
                <w:lang w:eastAsia="ar-SA"/>
              </w:rPr>
            </w:pPr>
            <w:r w:rsidRPr="00D7655D">
              <w:rPr>
                <w:sz w:val="20"/>
                <w:szCs w:val="20"/>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F34E1" w:rsidRPr="00D7655D" w:rsidRDefault="00CF34E1" w:rsidP="00CF34E1">
            <w:pPr>
              <w:pStyle w:val="a6"/>
              <w:spacing w:after="0"/>
              <w:ind w:right="-1"/>
              <w:jc w:val="center"/>
              <w:rPr>
                <w:sz w:val="20"/>
                <w:szCs w:val="20"/>
                <w:lang w:eastAsia="ar-SA"/>
              </w:rPr>
            </w:pPr>
            <w:r w:rsidRPr="00D7655D">
              <w:rPr>
                <w:sz w:val="20"/>
                <w:szCs w:val="20"/>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F34E1" w:rsidRPr="00D7655D" w:rsidRDefault="00CF34E1" w:rsidP="00CF34E1">
            <w:pPr>
              <w:pStyle w:val="a6"/>
              <w:spacing w:after="0"/>
              <w:ind w:right="-1"/>
              <w:jc w:val="center"/>
              <w:rPr>
                <w:sz w:val="20"/>
                <w:szCs w:val="20"/>
                <w:lang w:eastAsia="ar-SA"/>
              </w:rPr>
            </w:pPr>
            <w:r w:rsidRPr="00D7655D">
              <w:rPr>
                <w:sz w:val="20"/>
                <w:szCs w:val="20"/>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F34E1" w:rsidRPr="00D7655D" w:rsidRDefault="00CF34E1" w:rsidP="00CF34E1">
            <w:pPr>
              <w:pStyle w:val="a6"/>
              <w:spacing w:after="0"/>
              <w:ind w:right="-1"/>
              <w:jc w:val="center"/>
              <w:rPr>
                <w:sz w:val="20"/>
                <w:szCs w:val="20"/>
                <w:lang w:eastAsia="ar-SA"/>
              </w:rPr>
            </w:pPr>
            <w:r w:rsidRPr="00D7655D">
              <w:rPr>
                <w:sz w:val="20"/>
                <w:szCs w:val="20"/>
              </w:rPr>
              <w:t>ИНН (при наличии):</w:t>
            </w:r>
          </w:p>
        </w:tc>
      </w:tr>
      <w:tr w:rsidR="00CF34E1" w:rsidRPr="00D7655D" w:rsidTr="00CF34E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номер:</w:t>
            </w:r>
          </w:p>
        </w:tc>
      </w:tr>
      <w:tr w:rsidR="00CF34E1" w:rsidRPr="00D7655D" w:rsidTr="00CF34E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74" w:type="dxa"/>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74" w:type="dxa"/>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 xml:space="preserve">кем </w:t>
            </w:r>
            <w:proofErr w:type="gramStart"/>
            <w:r w:rsidRPr="00D7655D">
              <w:rPr>
                <w:sz w:val="20"/>
                <w:szCs w:val="20"/>
              </w:rPr>
              <w:t>выдан</w:t>
            </w:r>
            <w:proofErr w:type="gramEnd"/>
            <w:r w:rsidRPr="00D7655D">
              <w:rPr>
                <w:sz w:val="20"/>
                <w:szCs w:val="20"/>
              </w:rPr>
              <w:t>:</w:t>
            </w:r>
          </w:p>
        </w:tc>
      </w:tr>
      <w:tr w:rsidR="00CF34E1" w:rsidRPr="00D7655D" w:rsidTr="00CF34E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74" w:type="dxa"/>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 xml:space="preserve">"__" _____ ____ </w:t>
            </w:r>
            <w:proofErr w:type="gramStart"/>
            <w:r w:rsidRPr="00D7655D">
              <w:rPr>
                <w:sz w:val="20"/>
                <w:szCs w:val="20"/>
              </w:rPr>
              <w:t>г</w:t>
            </w:r>
            <w:proofErr w:type="gramEnd"/>
            <w:r w:rsidRPr="00D7655D">
              <w:rPr>
                <w:sz w:val="20"/>
                <w:szCs w:val="20"/>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74" w:type="dxa"/>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F34E1" w:rsidRPr="00D7655D" w:rsidRDefault="00CF34E1" w:rsidP="00CF34E1">
            <w:pPr>
              <w:pStyle w:val="a6"/>
              <w:spacing w:after="0"/>
              <w:ind w:right="-1"/>
              <w:jc w:val="center"/>
              <w:rPr>
                <w:sz w:val="20"/>
                <w:szCs w:val="20"/>
                <w:lang w:eastAsia="ar-SA"/>
              </w:rPr>
            </w:pPr>
            <w:r w:rsidRPr="00D7655D">
              <w:rPr>
                <w:sz w:val="20"/>
                <w:szCs w:val="20"/>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F34E1" w:rsidRPr="00D7655D" w:rsidRDefault="00CF34E1" w:rsidP="00CF34E1">
            <w:pPr>
              <w:pStyle w:val="a6"/>
              <w:spacing w:after="0"/>
              <w:ind w:right="-1"/>
              <w:jc w:val="center"/>
              <w:rPr>
                <w:sz w:val="20"/>
                <w:szCs w:val="20"/>
                <w:lang w:eastAsia="ar-SA"/>
              </w:rPr>
            </w:pPr>
            <w:r w:rsidRPr="00D7655D">
              <w:rPr>
                <w:sz w:val="20"/>
                <w:szCs w:val="20"/>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F34E1" w:rsidRPr="00D7655D" w:rsidRDefault="00CF34E1" w:rsidP="00CF34E1">
            <w:pPr>
              <w:pStyle w:val="a6"/>
              <w:spacing w:after="0"/>
              <w:ind w:right="-1"/>
              <w:jc w:val="center"/>
              <w:rPr>
                <w:sz w:val="20"/>
                <w:szCs w:val="20"/>
                <w:lang w:eastAsia="ar-SA"/>
              </w:rPr>
            </w:pPr>
            <w:r w:rsidRPr="00D7655D">
              <w:rPr>
                <w:sz w:val="20"/>
                <w:szCs w:val="20"/>
              </w:rPr>
              <w:t>адрес электронной почты (при наличии):</w:t>
            </w:r>
          </w:p>
        </w:tc>
      </w:tr>
      <w:tr w:rsidR="00CF34E1" w:rsidRPr="00D7655D" w:rsidTr="00CF34E1">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098" w:type="dxa"/>
            <w:gridSpan w:val="6"/>
            <w:vMerge/>
            <w:tcBorders>
              <w:top w:val="single" w:sz="6" w:space="0" w:color="000000"/>
              <w:left w:val="nil"/>
              <w:bottom w:val="single" w:sz="6" w:space="0" w:color="000000"/>
              <w:right w:val="nil"/>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603" w:type="dxa"/>
            <w:gridSpan w:val="3"/>
            <w:vMerge/>
            <w:tcBorders>
              <w:top w:val="single" w:sz="6" w:space="0" w:color="000000"/>
              <w:left w:val="nil"/>
              <w:bottom w:val="single" w:sz="6" w:space="0" w:color="000000"/>
              <w:right w:val="nil"/>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наименование и реквизиты документа, подтверждающего полномочия представителя:</w:t>
            </w:r>
          </w:p>
        </w:tc>
      </w:tr>
      <w:tr w:rsidR="00CF34E1" w:rsidRPr="00D7655D" w:rsidTr="00CF34E1">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CF34E1" w:rsidRPr="00D7655D" w:rsidTr="00CF34E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ИНН (для российского юридического лица):</w:t>
            </w:r>
          </w:p>
        </w:tc>
      </w:tr>
      <w:tr w:rsidR="00CF34E1" w:rsidRPr="00D7655D" w:rsidTr="00CF34E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номер регистрации (для иностранного юридического лица):</w:t>
            </w:r>
          </w:p>
        </w:tc>
      </w:tr>
      <w:tr w:rsidR="00CF34E1" w:rsidRPr="00D7655D" w:rsidTr="00CF34E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F34E1" w:rsidRPr="00D7655D" w:rsidRDefault="00CF34E1" w:rsidP="00CF34E1">
            <w:pPr>
              <w:pStyle w:val="a6"/>
              <w:spacing w:after="0"/>
              <w:ind w:right="-1"/>
              <w:jc w:val="center"/>
              <w:rPr>
                <w:sz w:val="20"/>
                <w:szCs w:val="20"/>
                <w:lang w:eastAsia="ar-SA"/>
              </w:rPr>
            </w:pPr>
            <w:r w:rsidRPr="00D7655D">
              <w:rPr>
                <w:sz w:val="20"/>
                <w:szCs w:val="20"/>
              </w:rPr>
              <w:t xml:space="preserve">"__" _________ ____ </w:t>
            </w:r>
            <w:proofErr w:type="gramStart"/>
            <w:r w:rsidRPr="00D7655D">
              <w:rPr>
                <w:sz w:val="20"/>
                <w:szCs w:val="20"/>
              </w:rPr>
              <w:t>г</w:t>
            </w:r>
            <w:proofErr w:type="gramEnd"/>
            <w:r w:rsidRPr="00D7655D">
              <w:rPr>
                <w:sz w:val="20"/>
                <w:szCs w:val="20"/>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F34E1" w:rsidRPr="00D7655D" w:rsidRDefault="00CF34E1" w:rsidP="00CF34E1">
            <w:pPr>
              <w:pStyle w:val="a6"/>
              <w:spacing w:after="0"/>
              <w:ind w:right="-1"/>
              <w:jc w:val="center"/>
              <w:rPr>
                <w:sz w:val="20"/>
                <w:szCs w:val="20"/>
                <w:lang w:eastAsia="ar-SA"/>
              </w:rPr>
            </w:pPr>
            <w:r w:rsidRPr="00D7655D">
              <w:rPr>
                <w:sz w:val="20"/>
                <w:szCs w:val="20"/>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F34E1" w:rsidRPr="00D7655D" w:rsidRDefault="00CF34E1" w:rsidP="00CF34E1">
            <w:pPr>
              <w:pStyle w:val="a6"/>
              <w:spacing w:after="0"/>
              <w:ind w:right="-1"/>
              <w:jc w:val="center"/>
              <w:rPr>
                <w:sz w:val="20"/>
                <w:szCs w:val="20"/>
                <w:lang w:eastAsia="ar-SA"/>
              </w:rPr>
            </w:pPr>
            <w:r w:rsidRPr="00D7655D">
              <w:rPr>
                <w:sz w:val="20"/>
                <w:szCs w:val="20"/>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F34E1" w:rsidRPr="00D7655D" w:rsidRDefault="00CF34E1" w:rsidP="00CF34E1">
            <w:pPr>
              <w:pStyle w:val="a6"/>
              <w:spacing w:after="0"/>
              <w:ind w:right="-1"/>
              <w:jc w:val="center"/>
              <w:rPr>
                <w:sz w:val="20"/>
                <w:szCs w:val="20"/>
                <w:lang w:eastAsia="ar-SA"/>
              </w:rPr>
            </w:pPr>
            <w:r w:rsidRPr="00D7655D">
              <w:rPr>
                <w:sz w:val="20"/>
                <w:szCs w:val="20"/>
              </w:rPr>
              <w:t>адрес электронной почты (при наличии):</w:t>
            </w:r>
          </w:p>
        </w:tc>
      </w:tr>
      <w:tr w:rsidR="00CF34E1" w:rsidRPr="00D7655D" w:rsidTr="00CF34E1">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наименование и реквизиты документа, подтверждающего полномочия представителя:</w:t>
            </w:r>
          </w:p>
        </w:tc>
      </w:tr>
      <w:tr w:rsidR="00CF34E1" w:rsidRPr="00D7655D" w:rsidTr="00CF34E1">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suppressAutoHyphens/>
              <w:spacing w:after="0" w:line="240" w:lineRule="auto"/>
              <w:ind w:right="-1"/>
              <w:rPr>
                <w:rFonts w:ascii="Times New Roman" w:hAnsi="Times New Roman" w:cs="Times New Roman"/>
                <w:sz w:val="20"/>
                <w:szCs w:val="20"/>
                <w:lang w:eastAsia="ar-SA"/>
              </w:rPr>
            </w:pPr>
            <w:r w:rsidRPr="00D7655D">
              <w:rPr>
                <w:rFonts w:ascii="Times New Roman" w:hAnsi="Times New Roman" w:cs="Times New Roman"/>
                <w:sz w:val="20"/>
                <w:szCs w:val="20"/>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Документы, прилагаемые к заявлению:</w:t>
            </w:r>
          </w:p>
        </w:tc>
      </w:tr>
      <w:tr w:rsidR="00CF34E1" w:rsidRPr="00D7655D" w:rsidTr="00CF34E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 xml:space="preserve">Оригинал в количестве ___ экз., на ___ </w:t>
            </w:r>
            <w:proofErr w:type="gramStart"/>
            <w:r w:rsidRPr="00D7655D">
              <w:rPr>
                <w:sz w:val="20"/>
                <w:szCs w:val="20"/>
              </w:rPr>
              <w:t>л</w:t>
            </w:r>
            <w:proofErr w:type="gramEnd"/>
            <w:r w:rsidRPr="00D7655D">
              <w:rPr>
                <w:sz w:val="20"/>
                <w:szCs w:val="20"/>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 xml:space="preserve">Копия в количестве ___ экз., на ___ </w:t>
            </w:r>
            <w:proofErr w:type="gramStart"/>
            <w:r w:rsidRPr="00D7655D">
              <w:rPr>
                <w:sz w:val="20"/>
                <w:szCs w:val="20"/>
              </w:rPr>
              <w:t>л</w:t>
            </w:r>
            <w:proofErr w:type="gramEnd"/>
            <w:r w:rsidRPr="00D7655D">
              <w:rPr>
                <w:sz w:val="20"/>
                <w:szCs w:val="20"/>
              </w:rPr>
              <w:t>.</w:t>
            </w:r>
          </w:p>
        </w:tc>
      </w:tr>
      <w:tr w:rsidR="00CF34E1" w:rsidRPr="00D7655D" w:rsidTr="00CF34E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 xml:space="preserve">Оригинал в количестве ___ экз., на ___ </w:t>
            </w:r>
            <w:proofErr w:type="gramStart"/>
            <w:r w:rsidRPr="00D7655D">
              <w:rPr>
                <w:sz w:val="20"/>
                <w:szCs w:val="20"/>
              </w:rPr>
              <w:t>л</w:t>
            </w:r>
            <w:proofErr w:type="gramEnd"/>
            <w:r w:rsidRPr="00D7655D">
              <w:rPr>
                <w:sz w:val="20"/>
                <w:szCs w:val="20"/>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 xml:space="preserve">Копия в количестве ___ экз., на ___ </w:t>
            </w:r>
            <w:proofErr w:type="gramStart"/>
            <w:r w:rsidRPr="00D7655D">
              <w:rPr>
                <w:sz w:val="20"/>
                <w:szCs w:val="20"/>
              </w:rPr>
              <w:t>л</w:t>
            </w:r>
            <w:proofErr w:type="gramEnd"/>
            <w:r w:rsidRPr="00D7655D">
              <w:rPr>
                <w:sz w:val="20"/>
                <w:szCs w:val="20"/>
              </w:rPr>
              <w:t>.</w:t>
            </w:r>
          </w:p>
        </w:tc>
      </w:tr>
      <w:tr w:rsidR="00CF34E1" w:rsidRPr="00D7655D" w:rsidTr="00CF34E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 xml:space="preserve">Оригинал в количестве ___ экз., на ___ </w:t>
            </w:r>
            <w:proofErr w:type="gramStart"/>
            <w:r w:rsidRPr="00D7655D">
              <w:rPr>
                <w:sz w:val="20"/>
                <w:szCs w:val="20"/>
              </w:rPr>
              <w:t>л</w:t>
            </w:r>
            <w:proofErr w:type="gramEnd"/>
            <w:r w:rsidRPr="00D7655D">
              <w:rPr>
                <w:sz w:val="20"/>
                <w:szCs w:val="20"/>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 xml:space="preserve">Копия в количестве ___ экз., на ___ </w:t>
            </w:r>
            <w:proofErr w:type="gramStart"/>
            <w:r w:rsidRPr="00D7655D">
              <w:rPr>
                <w:sz w:val="20"/>
                <w:szCs w:val="20"/>
              </w:rPr>
              <w:t>л</w:t>
            </w:r>
            <w:proofErr w:type="gramEnd"/>
            <w:r w:rsidRPr="00D7655D">
              <w:rPr>
                <w:sz w:val="20"/>
                <w:szCs w:val="20"/>
              </w:rPr>
              <w:t>.</w:t>
            </w:r>
          </w:p>
        </w:tc>
      </w:tr>
      <w:tr w:rsidR="00CF34E1" w:rsidRPr="00D7655D" w:rsidTr="00CF34E1">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pStyle w:val="a6"/>
              <w:spacing w:after="0"/>
              <w:ind w:right="-1"/>
              <w:jc w:val="right"/>
              <w:rPr>
                <w:sz w:val="20"/>
                <w:szCs w:val="20"/>
                <w:lang w:eastAsia="ar-SA"/>
              </w:rPr>
            </w:pPr>
            <w:r w:rsidRPr="00D7655D">
              <w:rPr>
                <w:sz w:val="20"/>
                <w:szCs w:val="20"/>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Примечание:</w:t>
            </w:r>
          </w:p>
        </w:tc>
      </w:tr>
      <w:tr w:rsidR="00CF34E1" w:rsidRPr="00D7655D" w:rsidTr="00CF34E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bl>
    <w:p w:rsidR="00CF34E1" w:rsidRPr="00D7655D" w:rsidRDefault="00CF34E1" w:rsidP="00CF34E1">
      <w:pPr>
        <w:spacing w:after="0" w:line="240" w:lineRule="auto"/>
        <w:ind w:right="-1"/>
        <w:rPr>
          <w:rFonts w:ascii="Times New Roman" w:hAnsi="Times New Roman" w:cs="Times New Roman"/>
          <w:vanish/>
          <w:sz w:val="20"/>
          <w:szCs w:val="20"/>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CF34E1" w:rsidRPr="00D7655D" w:rsidTr="00CF34E1">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pStyle w:val="a6"/>
              <w:spacing w:after="0"/>
              <w:ind w:left="20" w:right="-1"/>
              <w:rPr>
                <w:sz w:val="20"/>
                <w:szCs w:val="20"/>
                <w:lang w:eastAsia="ar-SA"/>
              </w:rPr>
            </w:pPr>
            <w:r w:rsidRPr="00D7655D">
              <w:rPr>
                <w:sz w:val="20"/>
                <w:szCs w:val="20"/>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pStyle w:val="a6"/>
              <w:spacing w:after="0"/>
              <w:ind w:left="20" w:right="-1"/>
              <w:rPr>
                <w:sz w:val="20"/>
                <w:szCs w:val="20"/>
                <w:lang w:eastAsia="ar-SA"/>
              </w:rPr>
            </w:pPr>
            <w:r w:rsidRPr="00D7655D">
              <w:rPr>
                <w:sz w:val="20"/>
                <w:szCs w:val="20"/>
              </w:rPr>
              <w:t>Всего листов ___</w:t>
            </w:r>
          </w:p>
        </w:tc>
      </w:tr>
      <w:tr w:rsidR="00CF34E1" w:rsidRPr="00D7655D" w:rsidTr="00CF34E1">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proofErr w:type="gramStart"/>
            <w:r w:rsidRPr="00D7655D">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D7655D">
              <w:rPr>
                <w:sz w:val="20"/>
                <w:szCs w:val="20"/>
              </w:rPr>
              <w:t xml:space="preserve"> автоматизированном </w:t>
            </w:r>
            <w:proofErr w:type="gramStart"/>
            <w:r w:rsidRPr="00D7655D">
              <w:rPr>
                <w:sz w:val="20"/>
                <w:szCs w:val="20"/>
              </w:rPr>
              <w:t>режиме</w:t>
            </w:r>
            <w:proofErr w:type="gramEnd"/>
            <w:r w:rsidRPr="00D7655D">
              <w:rPr>
                <w:sz w:val="20"/>
                <w:szCs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F34E1" w:rsidRPr="00D7655D" w:rsidTr="00CF34E1">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Настоящим также подтверждаю, что:</w:t>
            </w:r>
          </w:p>
          <w:p w:rsidR="00CF34E1" w:rsidRPr="00D7655D" w:rsidRDefault="00CF34E1" w:rsidP="00CF34E1">
            <w:pPr>
              <w:pStyle w:val="a6"/>
              <w:spacing w:after="0"/>
              <w:ind w:right="-1"/>
              <w:rPr>
                <w:sz w:val="20"/>
                <w:szCs w:val="20"/>
              </w:rPr>
            </w:pPr>
            <w:r w:rsidRPr="00D7655D">
              <w:rPr>
                <w:sz w:val="20"/>
                <w:szCs w:val="20"/>
              </w:rPr>
              <w:t>сведения, указанные в настоящем заявлении, на дату представления заявления достоверны;</w:t>
            </w:r>
          </w:p>
          <w:p w:rsidR="00CF34E1" w:rsidRPr="00D7655D" w:rsidRDefault="00CF34E1" w:rsidP="00CF34E1">
            <w:pPr>
              <w:pStyle w:val="a6"/>
              <w:spacing w:after="0"/>
              <w:ind w:right="-1"/>
              <w:rPr>
                <w:sz w:val="20"/>
                <w:szCs w:val="20"/>
                <w:lang w:eastAsia="ar-SA"/>
              </w:rPr>
            </w:pPr>
            <w:r w:rsidRPr="00D7655D">
              <w:rPr>
                <w:sz w:val="20"/>
                <w:szCs w:val="20"/>
              </w:rPr>
              <w:t>представленные правоустанавливающи</w:t>
            </w:r>
            <w:proofErr w:type="gramStart"/>
            <w:r w:rsidRPr="00D7655D">
              <w:rPr>
                <w:sz w:val="20"/>
                <w:szCs w:val="20"/>
              </w:rPr>
              <w:t>й(</w:t>
            </w:r>
            <w:proofErr w:type="spellStart"/>
            <w:proofErr w:type="gramEnd"/>
            <w:r w:rsidRPr="00D7655D">
              <w:rPr>
                <w:sz w:val="20"/>
                <w:szCs w:val="20"/>
              </w:rPr>
              <w:t>ие</w:t>
            </w:r>
            <w:proofErr w:type="spellEnd"/>
            <w:r w:rsidRPr="00D7655D">
              <w:rPr>
                <w:sz w:val="20"/>
                <w:szCs w:val="20"/>
              </w:rPr>
              <w:t>) документ(</w:t>
            </w:r>
            <w:proofErr w:type="spellStart"/>
            <w:r w:rsidRPr="00D7655D">
              <w:rPr>
                <w:sz w:val="20"/>
                <w:szCs w:val="20"/>
              </w:rPr>
              <w:t>ы</w:t>
            </w:r>
            <w:proofErr w:type="spellEnd"/>
            <w:r w:rsidRPr="00D7655D">
              <w:rPr>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CF34E1" w:rsidRPr="00D7655D" w:rsidTr="00CF34E1">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Дата</w:t>
            </w:r>
          </w:p>
        </w:tc>
      </w:tr>
      <w:tr w:rsidR="00CF34E1" w:rsidRPr="00D7655D" w:rsidTr="00CF34E1">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CF34E1" w:rsidRPr="00D7655D" w:rsidRDefault="00CF34E1" w:rsidP="00CF34E1">
            <w:pPr>
              <w:pStyle w:val="a6"/>
              <w:spacing w:after="0"/>
              <w:ind w:right="-1"/>
              <w:jc w:val="center"/>
              <w:rPr>
                <w:sz w:val="20"/>
                <w:szCs w:val="20"/>
                <w:lang w:eastAsia="ar-SA"/>
              </w:rPr>
            </w:pPr>
            <w:r w:rsidRPr="00D7655D">
              <w:rPr>
                <w:sz w:val="20"/>
                <w:szCs w:val="20"/>
              </w:rPr>
              <w:t>_________________</w:t>
            </w:r>
          </w:p>
          <w:p w:rsidR="00CF34E1" w:rsidRPr="00D7655D" w:rsidRDefault="00CF34E1" w:rsidP="00CF34E1">
            <w:pPr>
              <w:pStyle w:val="a6"/>
              <w:spacing w:after="0"/>
              <w:ind w:right="-1"/>
              <w:jc w:val="center"/>
              <w:rPr>
                <w:sz w:val="20"/>
                <w:szCs w:val="20"/>
                <w:lang w:eastAsia="ar-SA"/>
              </w:rPr>
            </w:pPr>
            <w:r w:rsidRPr="00D7655D">
              <w:rPr>
                <w:sz w:val="20"/>
                <w:szCs w:val="20"/>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CF34E1" w:rsidRPr="00D7655D" w:rsidRDefault="00CF34E1" w:rsidP="00CF34E1">
            <w:pPr>
              <w:pStyle w:val="a6"/>
              <w:spacing w:after="0"/>
              <w:ind w:right="-1"/>
              <w:jc w:val="center"/>
              <w:rPr>
                <w:sz w:val="20"/>
                <w:szCs w:val="20"/>
                <w:lang w:eastAsia="ar-SA"/>
              </w:rPr>
            </w:pPr>
            <w:r w:rsidRPr="00D7655D">
              <w:rPr>
                <w:sz w:val="20"/>
                <w:szCs w:val="20"/>
              </w:rPr>
              <w:t>_______________________</w:t>
            </w:r>
          </w:p>
          <w:p w:rsidR="00CF34E1" w:rsidRPr="00D7655D" w:rsidRDefault="00CF34E1" w:rsidP="00CF34E1">
            <w:pPr>
              <w:pStyle w:val="a6"/>
              <w:spacing w:after="0"/>
              <w:ind w:right="-1"/>
              <w:jc w:val="center"/>
              <w:rPr>
                <w:sz w:val="20"/>
                <w:szCs w:val="20"/>
                <w:lang w:eastAsia="ar-SA"/>
              </w:rPr>
            </w:pPr>
            <w:r w:rsidRPr="00D7655D">
              <w:rPr>
                <w:sz w:val="20"/>
                <w:szCs w:val="20"/>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CF34E1" w:rsidRPr="00D7655D" w:rsidRDefault="00CF34E1" w:rsidP="00CF34E1">
            <w:pPr>
              <w:pStyle w:val="a6"/>
              <w:spacing w:after="0"/>
              <w:ind w:right="-1"/>
              <w:rPr>
                <w:sz w:val="20"/>
                <w:szCs w:val="20"/>
                <w:lang w:eastAsia="ar-SA"/>
              </w:rPr>
            </w:pPr>
            <w:r w:rsidRPr="00D7655D">
              <w:rPr>
                <w:sz w:val="20"/>
                <w:szCs w:val="20"/>
              </w:rPr>
              <w:t xml:space="preserve">"__" ___________ ____ </w:t>
            </w:r>
            <w:proofErr w:type="gramStart"/>
            <w:r w:rsidRPr="00D7655D">
              <w:rPr>
                <w:sz w:val="20"/>
                <w:szCs w:val="20"/>
              </w:rPr>
              <w:t>г</w:t>
            </w:r>
            <w:proofErr w:type="gramEnd"/>
            <w:r w:rsidRPr="00D7655D">
              <w:rPr>
                <w:sz w:val="20"/>
                <w:szCs w:val="20"/>
              </w:rPr>
              <w:t>.</w:t>
            </w:r>
          </w:p>
        </w:tc>
      </w:tr>
      <w:tr w:rsidR="00CF34E1" w:rsidRPr="00D7655D" w:rsidTr="00CF34E1">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Отметка специалиста, принявшего заявление и приложенные к нему документы:</w:t>
            </w:r>
          </w:p>
        </w:tc>
      </w:tr>
      <w:tr w:rsidR="00CF34E1" w:rsidRPr="00D7655D" w:rsidTr="00CF34E1">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r>
    </w:tbl>
    <w:p w:rsidR="00CF34E1" w:rsidRPr="00D7655D" w:rsidRDefault="00CF34E1" w:rsidP="00CF34E1">
      <w:pPr>
        <w:shd w:val="clear" w:color="auto" w:fill="FFFFFF"/>
        <w:spacing w:after="0" w:line="240" w:lineRule="auto"/>
        <w:ind w:right="-1"/>
        <w:rPr>
          <w:rFonts w:ascii="Times New Roman" w:hAnsi="Times New Roman" w:cs="Times New Roman"/>
          <w:sz w:val="20"/>
          <w:szCs w:val="20"/>
        </w:rPr>
      </w:pPr>
      <w:r w:rsidRPr="00D7655D">
        <w:rPr>
          <w:rFonts w:ascii="Times New Roman" w:hAnsi="Times New Roman" w:cs="Times New Roman"/>
          <w:sz w:val="20"/>
          <w:szCs w:val="20"/>
        </w:rPr>
        <w:br/>
      </w:r>
    </w:p>
    <w:p w:rsidR="00CF34E1" w:rsidRPr="00D7655D" w:rsidRDefault="00CF34E1" w:rsidP="00CF34E1">
      <w:pPr>
        <w:shd w:val="clear" w:color="auto" w:fill="FFFFFF"/>
        <w:spacing w:after="0" w:line="240" w:lineRule="auto"/>
        <w:ind w:right="-1"/>
        <w:rPr>
          <w:rFonts w:ascii="Times New Roman" w:hAnsi="Times New Roman" w:cs="Times New Roman"/>
          <w:sz w:val="20"/>
          <w:szCs w:val="20"/>
        </w:rPr>
      </w:pPr>
    </w:p>
    <w:p w:rsidR="00CF34E1" w:rsidRPr="00D7655D" w:rsidRDefault="00CF34E1" w:rsidP="00CF34E1">
      <w:pPr>
        <w:shd w:val="clear" w:color="auto" w:fill="FFFFFF"/>
        <w:spacing w:after="0" w:line="240" w:lineRule="auto"/>
        <w:ind w:right="-1"/>
        <w:rPr>
          <w:rFonts w:ascii="Times New Roman" w:hAnsi="Times New Roman" w:cs="Times New Roman"/>
          <w:sz w:val="20"/>
          <w:szCs w:val="20"/>
        </w:rPr>
      </w:pPr>
    </w:p>
    <w:p w:rsidR="00CF34E1" w:rsidRPr="00D7655D" w:rsidRDefault="00CF34E1" w:rsidP="00CF34E1">
      <w:pPr>
        <w:shd w:val="clear" w:color="auto" w:fill="FFFFFF"/>
        <w:spacing w:after="0" w:line="240" w:lineRule="auto"/>
        <w:ind w:right="-1"/>
        <w:rPr>
          <w:rFonts w:ascii="Times New Roman" w:hAnsi="Times New Roman" w:cs="Times New Roman"/>
          <w:sz w:val="20"/>
          <w:szCs w:val="20"/>
          <w:lang w:eastAsia="ar-SA"/>
        </w:rPr>
      </w:pPr>
      <w:r w:rsidRPr="00D7655D">
        <w:rPr>
          <w:rFonts w:ascii="Times New Roman" w:hAnsi="Times New Roman" w:cs="Times New Roman"/>
          <w:sz w:val="20"/>
          <w:szCs w:val="20"/>
        </w:rPr>
        <w:t>&lt;1&gt; Строка дублируется для каждого объединенного земельного участка.</w:t>
      </w:r>
    </w:p>
    <w:p w:rsidR="00CF34E1" w:rsidRPr="00D7655D" w:rsidRDefault="00CF34E1" w:rsidP="00CF34E1">
      <w:pPr>
        <w:pStyle w:val="a6"/>
        <w:shd w:val="clear" w:color="auto" w:fill="FFFFFF"/>
        <w:spacing w:after="0"/>
        <w:ind w:right="-1"/>
        <w:rPr>
          <w:sz w:val="20"/>
          <w:szCs w:val="20"/>
        </w:rPr>
      </w:pPr>
      <w:r w:rsidRPr="00D7655D">
        <w:rPr>
          <w:sz w:val="20"/>
          <w:szCs w:val="20"/>
        </w:rPr>
        <w:t>&lt;2&gt; Строка дублируется для каждого перераспределенного земельного участка.</w:t>
      </w:r>
    </w:p>
    <w:p w:rsidR="00CF34E1" w:rsidRPr="00D7655D" w:rsidRDefault="00CF34E1" w:rsidP="00CF34E1">
      <w:pPr>
        <w:pStyle w:val="a6"/>
        <w:shd w:val="clear" w:color="auto" w:fill="FFFFFF"/>
        <w:spacing w:after="0"/>
        <w:ind w:right="-1"/>
        <w:rPr>
          <w:sz w:val="20"/>
          <w:szCs w:val="20"/>
        </w:rPr>
      </w:pPr>
      <w:r w:rsidRPr="00D7655D">
        <w:rPr>
          <w:sz w:val="20"/>
          <w:szCs w:val="20"/>
        </w:rPr>
        <w:t>&lt;3&gt; Строка дублируется для каждого разделенного помещения.</w:t>
      </w:r>
    </w:p>
    <w:p w:rsidR="00CF34E1" w:rsidRPr="00D7655D" w:rsidRDefault="00CF34E1" w:rsidP="00CF34E1">
      <w:pPr>
        <w:pStyle w:val="a6"/>
        <w:shd w:val="clear" w:color="auto" w:fill="FFFFFF"/>
        <w:spacing w:after="0"/>
        <w:ind w:right="-1"/>
        <w:rPr>
          <w:sz w:val="20"/>
          <w:szCs w:val="20"/>
        </w:rPr>
      </w:pPr>
      <w:r w:rsidRPr="00D7655D">
        <w:rPr>
          <w:sz w:val="20"/>
          <w:szCs w:val="20"/>
        </w:rPr>
        <w:t>&lt;4&gt; Строка дублируется для каждого объединенного помещения.</w:t>
      </w:r>
    </w:p>
    <w:p w:rsidR="00CF34E1" w:rsidRPr="00D7655D" w:rsidRDefault="00CF34E1" w:rsidP="00CF34E1">
      <w:pPr>
        <w:widowControl w:val="0"/>
        <w:tabs>
          <w:tab w:val="left" w:pos="567"/>
        </w:tabs>
        <w:spacing w:after="0" w:line="240" w:lineRule="auto"/>
        <w:ind w:left="4962"/>
        <w:contextualSpacing/>
        <w:jc w:val="both"/>
        <w:rPr>
          <w:rFonts w:ascii="Times New Roman" w:hAnsi="Times New Roman" w:cs="Times New Roman"/>
          <w:bCs/>
          <w:sz w:val="20"/>
          <w:szCs w:val="20"/>
        </w:rPr>
      </w:pPr>
      <w:r w:rsidRPr="00D7655D">
        <w:rPr>
          <w:rFonts w:ascii="Times New Roman" w:hAnsi="Times New Roman" w:cs="Times New Roman"/>
          <w:sz w:val="20"/>
          <w:szCs w:val="20"/>
        </w:rPr>
        <w:br w:type="page"/>
      </w:r>
      <w:r w:rsidRPr="00D7655D">
        <w:rPr>
          <w:rFonts w:ascii="Times New Roman" w:hAnsi="Times New Roman" w:cs="Times New Roman"/>
          <w:sz w:val="20"/>
          <w:szCs w:val="20"/>
        </w:rPr>
        <w:lastRenderedPageBreak/>
        <w:t xml:space="preserve">Приложение №2 к Административному регламенту предоставления муниципальной услуги </w:t>
      </w:r>
      <w:r w:rsidRPr="00D7655D">
        <w:rPr>
          <w:rFonts w:ascii="Times New Roman" w:hAnsi="Times New Roman" w:cs="Times New Roman"/>
          <w:bCs/>
          <w:sz w:val="20"/>
          <w:szCs w:val="20"/>
        </w:rPr>
        <w:t>«</w:t>
      </w:r>
      <w:r w:rsidRPr="00D7655D">
        <w:rPr>
          <w:rFonts w:ascii="Times New Roman" w:hAnsi="Times New Roman" w:cs="Times New Roman"/>
          <w:sz w:val="20"/>
          <w:szCs w:val="20"/>
        </w:rPr>
        <w:t>Присвоение и аннулирование адресов объекту адресации</w:t>
      </w:r>
      <w:r w:rsidRPr="00D7655D">
        <w:rPr>
          <w:rFonts w:ascii="Times New Roman" w:hAnsi="Times New Roman" w:cs="Times New Roman"/>
          <w:bCs/>
          <w:sz w:val="20"/>
          <w:szCs w:val="20"/>
        </w:rPr>
        <w:t xml:space="preserve">» </w:t>
      </w:r>
    </w:p>
    <w:p w:rsidR="00CF34E1" w:rsidRPr="00D7655D" w:rsidRDefault="00CF34E1" w:rsidP="00CF34E1">
      <w:pPr>
        <w:widowControl w:val="0"/>
        <w:autoSpaceDE w:val="0"/>
        <w:autoSpaceDN w:val="0"/>
        <w:adjustRightInd w:val="0"/>
        <w:spacing w:after="0" w:line="240" w:lineRule="auto"/>
        <w:ind w:left="4248" w:firstLine="851"/>
        <w:rPr>
          <w:rFonts w:ascii="Times New Roman" w:hAnsi="Times New Roman" w:cs="Times New Roman"/>
          <w:bCs/>
          <w:sz w:val="20"/>
          <w:szCs w:val="20"/>
        </w:rPr>
      </w:pPr>
    </w:p>
    <w:p w:rsidR="00CF34E1" w:rsidRPr="00D7655D" w:rsidRDefault="00CF34E1" w:rsidP="00CF34E1">
      <w:pPr>
        <w:widowControl w:val="0"/>
        <w:autoSpaceDE w:val="0"/>
        <w:autoSpaceDN w:val="0"/>
        <w:adjustRightInd w:val="0"/>
        <w:spacing w:after="0" w:line="240" w:lineRule="auto"/>
        <w:ind w:left="4248" w:firstLine="851"/>
        <w:rPr>
          <w:rFonts w:ascii="Times New Roman" w:hAnsi="Times New Roman" w:cs="Times New Roman"/>
          <w:bCs/>
          <w:sz w:val="20"/>
          <w:szCs w:val="20"/>
        </w:rPr>
      </w:pPr>
      <w:r w:rsidRPr="00D7655D">
        <w:rPr>
          <w:rFonts w:ascii="Times New Roman" w:hAnsi="Times New Roman" w:cs="Times New Roman"/>
          <w:bCs/>
          <w:sz w:val="20"/>
          <w:szCs w:val="20"/>
        </w:rPr>
        <w:t>_________________________________</w:t>
      </w:r>
    </w:p>
    <w:p w:rsidR="00CF34E1" w:rsidRPr="00D7655D" w:rsidRDefault="00CF34E1" w:rsidP="00CF34E1">
      <w:pPr>
        <w:widowControl w:val="0"/>
        <w:autoSpaceDE w:val="0"/>
        <w:autoSpaceDN w:val="0"/>
        <w:adjustRightInd w:val="0"/>
        <w:spacing w:after="0" w:line="240" w:lineRule="auto"/>
        <w:ind w:firstLine="851"/>
        <w:jc w:val="right"/>
        <w:rPr>
          <w:rFonts w:ascii="Times New Roman" w:hAnsi="Times New Roman" w:cs="Times New Roman"/>
          <w:bCs/>
          <w:sz w:val="20"/>
          <w:szCs w:val="20"/>
        </w:rPr>
      </w:pPr>
      <w:proofErr w:type="gramStart"/>
      <w:r w:rsidRPr="00D7655D">
        <w:rPr>
          <w:rFonts w:ascii="Times New Roman" w:hAnsi="Times New Roman" w:cs="Times New Roman"/>
          <w:bCs/>
          <w:sz w:val="20"/>
          <w:szCs w:val="20"/>
        </w:rPr>
        <w:t xml:space="preserve">(наименование муниципального района, городского </w:t>
      </w:r>
      <w:proofErr w:type="gramEnd"/>
    </w:p>
    <w:p w:rsidR="00CF34E1" w:rsidRPr="00D7655D" w:rsidRDefault="00CF34E1" w:rsidP="00CF34E1">
      <w:pPr>
        <w:widowControl w:val="0"/>
        <w:autoSpaceDE w:val="0"/>
        <w:autoSpaceDN w:val="0"/>
        <w:adjustRightInd w:val="0"/>
        <w:spacing w:after="0" w:line="240" w:lineRule="auto"/>
        <w:ind w:firstLine="851"/>
        <w:jc w:val="right"/>
        <w:rPr>
          <w:rFonts w:ascii="Times New Roman" w:hAnsi="Times New Roman" w:cs="Times New Roman"/>
          <w:bCs/>
          <w:sz w:val="20"/>
          <w:szCs w:val="20"/>
        </w:rPr>
      </w:pPr>
      <w:r w:rsidRPr="00D7655D">
        <w:rPr>
          <w:rFonts w:ascii="Times New Roman" w:hAnsi="Times New Roman" w:cs="Times New Roman"/>
          <w:bCs/>
          <w:sz w:val="20"/>
          <w:szCs w:val="20"/>
        </w:rPr>
        <w:t>округа, городского или сельского поселения)</w:t>
      </w:r>
    </w:p>
    <w:p w:rsidR="00CF34E1" w:rsidRPr="00D7655D" w:rsidRDefault="00CF34E1" w:rsidP="00CF34E1">
      <w:pPr>
        <w:widowControl w:val="0"/>
        <w:autoSpaceDE w:val="0"/>
        <w:autoSpaceDN w:val="0"/>
        <w:adjustRightInd w:val="0"/>
        <w:spacing w:after="0" w:line="240" w:lineRule="auto"/>
        <w:ind w:firstLine="851"/>
        <w:jc w:val="center"/>
        <w:rPr>
          <w:rFonts w:ascii="Times New Roman" w:hAnsi="Times New Roman" w:cs="Times New Roman"/>
          <w:b/>
          <w:bCs/>
          <w:sz w:val="20"/>
          <w:szCs w:val="20"/>
        </w:rPr>
      </w:pPr>
    </w:p>
    <w:p w:rsidR="00CF34E1" w:rsidRPr="00D7655D" w:rsidRDefault="00CF34E1" w:rsidP="00CF34E1">
      <w:pPr>
        <w:spacing w:after="0" w:line="240" w:lineRule="auto"/>
        <w:ind w:firstLine="567"/>
        <w:jc w:val="center"/>
        <w:rPr>
          <w:rFonts w:ascii="Times New Roman" w:hAnsi="Times New Roman" w:cs="Times New Roman"/>
          <w:b/>
          <w:bCs/>
          <w:sz w:val="20"/>
          <w:szCs w:val="20"/>
        </w:rPr>
      </w:pPr>
    </w:p>
    <w:p w:rsidR="00CF34E1" w:rsidRPr="00D7655D" w:rsidRDefault="00CF34E1" w:rsidP="00CF34E1">
      <w:pPr>
        <w:spacing w:after="0" w:line="240" w:lineRule="auto"/>
        <w:ind w:firstLine="567"/>
        <w:jc w:val="center"/>
        <w:rPr>
          <w:rFonts w:ascii="Times New Roman" w:hAnsi="Times New Roman" w:cs="Times New Roman"/>
          <w:b/>
          <w:bCs/>
          <w:sz w:val="20"/>
          <w:szCs w:val="20"/>
        </w:rPr>
      </w:pPr>
      <w:r w:rsidRPr="00D7655D">
        <w:rPr>
          <w:rFonts w:ascii="Times New Roman" w:hAnsi="Times New Roman" w:cs="Times New Roman"/>
          <w:b/>
          <w:bCs/>
          <w:sz w:val="20"/>
          <w:szCs w:val="20"/>
        </w:rPr>
        <w:t>Расписка</w:t>
      </w:r>
    </w:p>
    <w:p w:rsidR="00CF34E1" w:rsidRPr="00D7655D" w:rsidRDefault="00CF34E1" w:rsidP="00CF34E1">
      <w:pPr>
        <w:spacing w:after="0" w:line="240" w:lineRule="auto"/>
        <w:ind w:firstLine="567"/>
        <w:jc w:val="center"/>
        <w:rPr>
          <w:rFonts w:ascii="Times New Roman" w:hAnsi="Times New Roman" w:cs="Times New Roman"/>
          <w:b/>
          <w:bCs/>
          <w:sz w:val="20"/>
          <w:szCs w:val="20"/>
        </w:rPr>
      </w:pPr>
      <w:r w:rsidRPr="00D7655D">
        <w:rPr>
          <w:rFonts w:ascii="Times New Roman" w:hAnsi="Times New Roman" w:cs="Times New Roman"/>
          <w:b/>
          <w:bCs/>
          <w:sz w:val="20"/>
          <w:szCs w:val="20"/>
        </w:rPr>
        <w:t>о приеме документов на предоставление муниципальной услуги «</w:t>
      </w:r>
      <w:r w:rsidRPr="00D7655D">
        <w:rPr>
          <w:rFonts w:ascii="Times New Roman" w:hAnsi="Times New Roman" w:cs="Times New Roman"/>
          <w:b/>
          <w:sz w:val="20"/>
          <w:szCs w:val="20"/>
        </w:rPr>
        <w:t>Присвоение и аннулирование адресов объекту адресации</w:t>
      </w:r>
      <w:r w:rsidRPr="00D7655D">
        <w:rPr>
          <w:rFonts w:ascii="Times New Roman" w:hAnsi="Times New Roman" w:cs="Times New Roman"/>
          <w:b/>
          <w:bCs/>
          <w:sz w:val="20"/>
          <w:szCs w:val="20"/>
        </w:rPr>
        <w:t>»</w:t>
      </w:r>
    </w:p>
    <w:p w:rsidR="00CF34E1" w:rsidRPr="00D7655D" w:rsidRDefault="00CF34E1" w:rsidP="00CF34E1">
      <w:pPr>
        <w:spacing w:after="0" w:line="240" w:lineRule="auto"/>
        <w:ind w:firstLine="567"/>
        <w:jc w:val="both"/>
        <w:rPr>
          <w:rFonts w:ascii="Times New Roman" w:hAnsi="Times New Roman" w:cs="Times New Roman"/>
          <w:bCs/>
          <w:sz w:val="20"/>
          <w:szCs w:val="20"/>
        </w:rPr>
      </w:pPr>
    </w:p>
    <w:tbl>
      <w:tblPr>
        <w:tblW w:w="5000" w:type="pct"/>
        <w:tblLook w:val="04A0"/>
      </w:tblPr>
      <w:tblGrid>
        <w:gridCol w:w="5151"/>
        <w:gridCol w:w="2207"/>
        <w:gridCol w:w="2213"/>
      </w:tblGrid>
      <w:tr w:rsidR="00CF34E1" w:rsidRPr="00D7655D" w:rsidTr="00CF34E1">
        <w:trPr>
          <w:trHeight w:val="629"/>
        </w:trPr>
        <w:tc>
          <w:tcPr>
            <w:tcW w:w="2691" w:type="pct"/>
            <w:vMerge w:val="restart"/>
            <w:vAlign w:val="center"/>
          </w:tcPr>
          <w:p w:rsidR="00CF34E1" w:rsidRPr="00D7655D" w:rsidRDefault="00CF34E1" w:rsidP="00CF34E1">
            <w:pPr>
              <w:spacing w:after="0" w:line="240" w:lineRule="auto"/>
              <w:jc w:val="both"/>
              <w:rPr>
                <w:rFonts w:ascii="Times New Roman" w:hAnsi="Times New Roman" w:cs="Times New Roman"/>
                <w:sz w:val="20"/>
                <w:szCs w:val="20"/>
                <w:lang w:val="en-US"/>
              </w:rPr>
            </w:pPr>
            <w:r w:rsidRPr="00D7655D">
              <w:rPr>
                <w:rFonts w:ascii="Times New Roman" w:hAnsi="Times New Roman" w:cs="Times New Roman"/>
                <w:sz w:val="20"/>
                <w:szCs w:val="20"/>
              </w:rPr>
              <w:t>Заявитель ____________________________,</w:t>
            </w:r>
          </w:p>
        </w:tc>
        <w:tc>
          <w:tcPr>
            <w:tcW w:w="1153" w:type="pct"/>
            <w:tcBorders>
              <w:bottom w:val="single" w:sz="4" w:space="0" w:color="auto"/>
            </w:tcBorders>
            <w:vAlign w:val="bottom"/>
          </w:tcPr>
          <w:p w:rsidR="00CF34E1" w:rsidRPr="00D7655D" w:rsidRDefault="00CF34E1" w:rsidP="00CF34E1">
            <w:pPr>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серия:</w:t>
            </w:r>
          </w:p>
        </w:tc>
        <w:tc>
          <w:tcPr>
            <w:tcW w:w="1156" w:type="pct"/>
            <w:tcBorders>
              <w:bottom w:val="single" w:sz="4" w:space="0" w:color="auto"/>
            </w:tcBorders>
            <w:vAlign w:val="bottom"/>
          </w:tcPr>
          <w:p w:rsidR="00CF34E1" w:rsidRPr="00D7655D" w:rsidRDefault="00CF34E1" w:rsidP="00CF34E1">
            <w:pPr>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номер:</w:t>
            </w:r>
          </w:p>
        </w:tc>
      </w:tr>
      <w:tr w:rsidR="00CF34E1" w:rsidRPr="00D7655D" w:rsidTr="00CF34E1">
        <w:trPr>
          <w:trHeight w:val="629"/>
        </w:trPr>
        <w:tc>
          <w:tcPr>
            <w:tcW w:w="2691" w:type="pct"/>
            <w:vMerge/>
            <w:vAlign w:val="center"/>
          </w:tcPr>
          <w:p w:rsidR="00CF34E1" w:rsidRPr="00D7655D" w:rsidRDefault="00CF34E1" w:rsidP="00CF34E1">
            <w:pPr>
              <w:spacing w:after="0" w:line="240" w:lineRule="auto"/>
              <w:jc w:val="both"/>
              <w:rPr>
                <w:rFonts w:ascii="Times New Roman" w:hAnsi="Times New Roman" w:cs="Times New Roman"/>
                <w:sz w:val="20"/>
                <w:szCs w:val="20"/>
              </w:rPr>
            </w:pPr>
          </w:p>
        </w:tc>
        <w:tc>
          <w:tcPr>
            <w:tcW w:w="2309" w:type="pct"/>
            <w:gridSpan w:val="2"/>
            <w:tcBorders>
              <w:bottom w:val="single" w:sz="4" w:space="0" w:color="auto"/>
            </w:tcBorders>
            <w:vAlign w:val="bottom"/>
          </w:tcPr>
          <w:p w:rsidR="00CF34E1" w:rsidRPr="00D7655D" w:rsidRDefault="00CF34E1" w:rsidP="00CF34E1">
            <w:pPr>
              <w:spacing w:after="0" w:line="240" w:lineRule="auto"/>
              <w:jc w:val="both"/>
              <w:rPr>
                <w:rFonts w:ascii="Times New Roman" w:hAnsi="Times New Roman" w:cs="Times New Roman"/>
                <w:sz w:val="20"/>
                <w:szCs w:val="20"/>
              </w:rPr>
            </w:pPr>
          </w:p>
        </w:tc>
      </w:tr>
      <w:tr w:rsidR="00CF34E1" w:rsidRPr="00D7655D" w:rsidTr="00CF34E1">
        <w:trPr>
          <w:trHeight w:val="243"/>
        </w:trPr>
        <w:tc>
          <w:tcPr>
            <w:tcW w:w="2691" w:type="pct"/>
            <w:vMerge/>
          </w:tcPr>
          <w:p w:rsidR="00CF34E1" w:rsidRPr="00D7655D" w:rsidRDefault="00CF34E1" w:rsidP="00CF34E1">
            <w:pPr>
              <w:spacing w:after="0" w:line="240" w:lineRule="auto"/>
              <w:jc w:val="both"/>
              <w:rPr>
                <w:rFonts w:ascii="Times New Roman" w:hAnsi="Times New Roman" w:cs="Times New Roman"/>
                <w:sz w:val="20"/>
                <w:szCs w:val="20"/>
              </w:rPr>
            </w:pPr>
          </w:p>
        </w:tc>
        <w:tc>
          <w:tcPr>
            <w:tcW w:w="2309" w:type="pct"/>
            <w:gridSpan w:val="2"/>
            <w:tcBorders>
              <w:top w:val="single" w:sz="4" w:space="0" w:color="auto"/>
            </w:tcBorders>
          </w:tcPr>
          <w:p w:rsidR="00CF34E1" w:rsidRPr="00D7655D" w:rsidRDefault="00CF34E1" w:rsidP="00CF34E1">
            <w:pPr>
              <w:spacing w:after="0" w:line="240" w:lineRule="auto"/>
              <w:jc w:val="both"/>
              <w:rPr>
                <w:rFonts w:ascii="Times New Roman" w:hAnsi="Times New Roman" w:cs="Times New Roman"/>
                <w:sz w:val="20"/>
                <w:szCs w:val="20"/>
              </w:rPr>
            </w:pPr>
            <w:r w:rsidRPr="00D7655D">
              <w:rPr>
                <w:rFonts w:ascii="Times New Roman" w:hAnsi="Times New Roman" w:cs="Times New Roman"/>
                <w:iCs/>
                <w:sz w:val="20"/>
                <w:szCs w:val="20"/>
              </w:rPr>
              <w:t>(реквизиты документа, удостоверяющего личность)</w:t>
            </w:r>
          </w:p>
        </w:tc>
      </w:tr>
    </w:tbl>
    <w:p w:rsidR="00CF34E1" w:rsidRPr="00D7655D" w:rsidRDefault="00CF34E1" w:rsidP="00CF34E1">
      <w:pPr>
        <w:spacing w:after="0" w:line="240" w:lineRule="auto"/>
        <w:jc w:val="both"/>
        <w:rPr>
          <w:rFonts w:ascii="Times New Roman" w:hAnsi="Times New Roman" w:cs="Times New Roman"/>
          <w:sz w:val="20"/>
          <w:szCs w:val="20"/>
        </w:rPr>
      </w:pPr>
    </w:p>
    <w:p w:rsidR="00CF34E1" w:rsidRPr="00D7655D" w:rsidRDefault="00CF34E1" w:rsidP="00CF34E1">
      <w:pPr>
        <w:widowControl w:val="0"/>
        <w:tabs>
          <w:tab w:val="left" w:pos="567"/>
        </w:tabs>
        <w:spacing w:after="0" w:line="240" w:lineRule="auto"/>
        <w:ind w:firstLine="426"/>
        <w:contextualSpacing/>
        <w:jc w:val="both"/>
        <w:rPr>
          <w:rFonts w:ascii="Times New Roman" w:hAnsi="Times New Roman" w:cs="Times New Roman"/>
          <w:sz w:val="20"/>
          <w:szCs w:val="20"/>
        </w:rPr>
      </w:pPr>
      <w:r w:rsidRPr="00D7655D">
        <w:rPr>
          <w:rFonts w:ascii="Times New Roman" w:hAnsi="Times New Roman" w:cs="Times New Roman"/>
          <w:sz w:val="20"/>
          <w:szCs w:val="20"/>
        </w:rPr>
        <w:t>сда</w:t>
      </w:r>
      <w:proofErr w:type="gramStart"/>
      <w:r w:rsidRPr="00D7655D">
        <w:rPr>
          <w:rFonts w:ascii="Times New Roman" w:hAnsi="Times New Roman" w:cs="Times New Roman"/>
          <w:sz w:val="20"/>
          <w:szCs w:val="20"/>
        </w:rPr>
        <w:t>л(</w:t>
      </w:r>
      <w:proofErr w:type="gramEnd"/>
      <w:r w:rsidRPr="00D7655D">
        <w:rPr>
          <w:rFonts w:ascii="Times New Roman" w:hAnsi="Times New Roman" w:cs="Times New Roman"/>
          <w:sz w:val="20"/>
          <w:szCs w:val="20"/>
        </w:rPr>
        <w:t>-а), а специалист ________________________________, принял(-</w:t>
      </w:r>
      <w:proofErr w:type="spellStart"/>
      <w:r w:rsidRPr="00D7655D">
        <w:rPr>
          <w:rFonts w:ascii="Times New Roman" w:hAnsi="Times New Roman" w:cs="Times New Roman"/>
          <w:sz w:val="20"/>
          <w:szCs w:val="20"/>
        </w:rPr>
        <w:t>a</w:t>
      </w:r>
      <w:proofErr w:type="spellEnd"/>
      <w:r w:rsidRPr="00D7655D">
        <w:rPr>
          <w:rFonts w:ascii="Times New Roman" w:hAnsi="Times New Roman" w:cs="Times New Roman"/>
          <w:sz w:val="20"/>
          <w:szCs w:val="20"/>
        </w:rPr>
        <w:t>) для предоставления муниципальной услуги «Присвоение объекту адресации адреса», следующие документы:</w:t>
      </w:r>
    </w:p>
    <w:p w:rsidR="00CF34E1" w:rsidRPr="00D7655D" w:rsidRDefault="00CF34E1" w:rsidP="00CF34E1">
      <w:pPr>
        <w:spacing w:after="0" w:line="240" w:lineRule="auto"/>
        <w:jc w:val="both"/>
        <w:rPr>
          <w:rFonts w:ascii="Times New Roman" w:hAnsi="Times New Roman" w:cs="Times New Roman"/>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CF34E1" w:rsidRPr="00D7655D" w:rsidTr="00CF34E1">
        <w:tc>
          <w:tcPr>
            <w:tcW w:w="682" w:type="pct"/>
            <w:vAlign w:val="center"/>
          </w:tcPr>
          <w:p w:rsidR="00CF34E1" w:rsidRPr="00D7655D" w:rsidRDefault="00CF34E1" w:rsidP="00CF34E1">
            <w:pPr>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 xml:space="preserve">№ </w:t>
            </w:r>
            <w:proofErr w:type="spellStart"/>
            <w:proofErr w:type="gramStart"/>
            <w:r w:rsidRPr="00D7655D">
              <w:rPr>
                <w:rFonts w:ascii="Times New Roman" w:hAnsi="Times New Roman" w:cs="Times New Roman"/>
                <w:sz w:val="20"/>
                <w:szCs w:val="20"/>
              </w:rPr>
              <w:t>п</w:t>
            </w:r>
            <w:proofErr w:type="spellEnd"/>
            <w:proofErr w:type="gramEnd"/>
            <w:r w:rsidRPr="00D7655D">
              <w:rPr>
                <w:rFonts w:ascii="Times New Roman" w:hAnsi="Times New Roman" w:cs="Times New Roman"/>
                <w:sz w:val="20"/>
                <w:szCs w:val="20"/>
              </w:rPr>
              <w:t>/</w:t>
            </w:r>
            <w:proofErr w:type="spellStart"/>
            <w:r w:rsidRPr="00D7655D">
              <w:rPr>
                <w:rFonts w:ascii="Times New Roman" w:hAnsi="Times New Roman" w:cs="Times New Roman"/>
                <w:sz w:val="20"/>
                <w:szCs w:val="20"/>
              </w:rPr>
              <w:t>п</w:t>
            </w:r>
            <w:proofErr w:type="spellEnd"/>
          </w:p>
        </w:tc>
        <w:tc>
          <w:tcPr>
            <w:tcW w:w="1536" w:type="pct"/>
            <w:vAlign w:val="center"/>
          </w:tcPr>
          <w:p w:rsidR="00CF34E1" w:rsidRPr="00D7655D" w:rsidRDefault="00CF34E1" w:rsidP="00CF34E1">
            <w:pPr>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Документ</w:t>
            </w:r>
          </w:p>
        </w:tc>
        <w:tc>
          <w:tcPr>
            <w:tcW w:w="1626" w:type="pct"/>
            <w:vAlign w:val="center"/>
          </w:tcPr>
          <w:p w:rsidR="00CF34E1" w:rsidRPr="00D7655D" w:rsidRDefault="00CF34E1" w:rsidP="00CF34E1">
            <w:pPr>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Вид документа</w:t>
            </w:r>
          </w:p>
        </w:tc>
        <w:tc>
          <w:tcPr>
            <w:tcW w:w="1156" w:type="pct"/>
            <w:vAlign w:val="center"/>
          </w:tcPr>
          <w:p w:rsidR="00CF34E1" w:rsidRPr="00D7655D" w:rsidRDefault="00CF34E1" w:rsidP="00CF34E1">
            <w:pPr>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Кол-во листов</w:t>
            </w:r>
          </w:p>
        </w:tc>
      </w:tr>
      <w:tr w:rsidR="00CF34E1" w:rsidRPr="00D7655D" w:rsidTr="00CF34E1">
        <w:tc>
          <w:tcPr>
            <w:tcW w:w="682" w:type="pct"/>
            <w:vAlign w:val="center"/>
          </w:tcPr>
          <w:p w:rsidR="00CF34E1" w:rsidRPr="00D7655D" w:rsidRDefault="00CF34E1" w:rsidP="00CF34E1">
            <w:pPr>
              <w:spacing w:after="0" w:line="240" w:lineRule="auto"/>
              <w:jc w:val="both"/>
              <w:rPr>
                <w:rFonts w:ascii="Times New Roman" w:hAnsi="Times New Roman" w:cs="Times New Roman"/>
                <w:sz w:val="20"/>
                <w:szCs w:val="20"/>
              </w:rPr>
            </w:pPr>
          </w:p>
        </w:tc>
        <w:tc>
          <w:tcPr>
            <w:tcW w:w="1536" w:type="pct"/>
            <w:vAlign w:val="center"/>
          </w:tcPr>
          <w:p w:rsidR="00CF34E1" w:rsidRPr="00D7655D" w:rsidRDefault="00CF34E1" w:rsidP="00CF34E1">
            <w:pPr>
              <w:spacing w:after="0" w:line="240" w:lineRule="auto"/>
              <w:jc w:val="both"/>
              <w:rPr>
                <w:rFonts w:ascii="Times New Roman" w:hAnsi="Times New Roman" w:cs="Times New Roman"/>
                <w:sz w:val="20"/>
                <w:szCs w:val="20"/>
              </w:rPr>
            </w:pPr>
          </w:p>
        </w:tc>
        <w:tc>
          <w:tcPr>
            <w:tcW w:w="1626" w:type="pct"/>
            <w:vAlign w:val="center"/>
          </w:tcPr>
          <w:p w:rsidR="00CF34E1" w:rsidRPr="00D7655D" w:rsidRDefault="00CF34E1" w:rsidP="00CF34E1">
            <w:pPr>
              <w:spacing w:after="0" w:line="240" w:lineRule="auto"/>
              <w:jc w:val="both"/>
              <w:rPr>
                <w:rFonts w:ascii="Times New Roman" w:hAnsi="Times New Roman" w:cs="Times New Roman"/>
                <w:sz w:val="20"/>
                <w:szCs w:val="20"/>
              </w:rPr>
            </w:pPr>
          </w:p>
        </w:tc>
        <w:tc>
          <w:tcPr>
            <w:tcW w:w="1156" w:type="pct"/>
            <w:vAlign w:val="center"/>
          </w:tcPr>
          <w:p w:rsidR="00CF34E1" w:rsidRPr="00D7655D" w:rsidRDefault="00CF34E1" w:rsidP="00CF34E1">
            <w:pPr>
              <w:spacing w:after="0" w:line="240" w:lineRule="auto"/>
              <w:jc w:val="both"/>
              <w:rPr>
                <w:rFonts w:ascii="Times New Roman" w:hAnsi="Times New Roman" w:cs="Times New Roman"/>
                <w:sz w:val="20"/>
                <w:szCs w:val="20"/>
              </w:rPr>
            </w:pPr>
          </w:p>
        </w:tc>
      </w:tr>
    </w:tbl>
    <w:p w:rsidR="00CF34E1" w:rsidRPr="00D7655D" w:rsidRDefault="00CF34E1" w:rsidP="00CF34E1">
      <w:pPr>
        <w:spacing w:after="0" w:line="240" w:lineRule="auto"/>
        <w:jc w:val="both"/>
        <w:rPr>
          <w:rFonts w:ascii="Times New Roman" w:hAnsi="Times New Roman" w:cs="Times New Roman"/>
          <w:sz w:val="20"/>
          <w:szCs w:val="20"/>
          <w:lang w:val="en-US"/>
        </w:rPr>
      </w:pPr>
    </w:p>
    <w:tbl>
      <w:tblPr>
        <w:tblW w:w="5000" w:type="pct"/>
        <w:tblLook w:val="04A0"/>
      </w:tblPr>
      <w:tblGrid>
        <w:gridCol w:w="895"/>
        <w:gridCol w:w="4209"/>
        <w:gridCol w:w="2936"/>
        <w:gridCol w:w="1531"/>
      </w:tblGrid>
      <w:tr w:rsidR="00CF34E1" w:rsidRPr="00D7655D" w:rsidTr="00CF34E1">
        <w:tc>
          <w:tcPr>
            <w:tcW w:w="467" w:type="pct"/>
            <w:vMerge w:val="restart"/>
            <w:shd w:val="clear" w:color="auto" w:fill="auto"/>
          </w:tcPr>
          <w:p w:rsidR="00CF34E1" w:rsidRPr="00D7655D" w:rsidRDefault="00CF34E1" w:rsidP="00CF34E1">
            <w:pPr>
              <w:spacing w:after="0" w:line="240" w:lineRule="auto"/>
              <w:jc w:val="both"/>
              <w:rPr>
                <w:rFonts w:ascii="Times New Roman" w:hAnsi="Times New Roman" w:cs="Times New Roman"/>
                <w:sz w:val="20"/>
                <w:szCs w:val="20"/>
                <w:lang w:val="en-US"/>
              </w:rPr>
            </w:pPr>
            <w:r w:rsidRPr="00D7655D">
              <w:rPr>
                <w:rFonts w:ascii="Times New Roman" w:hAnsi="Times New Roman" w:cs="Times New Roman"/>
                <w:bCs/>
                <w:sz w:val="20"/>
                <w:szCs w:val="20"/>
              </w:rPr>
              <w:t>Итого</w:t>
            </w:r>
          </w:p>
        </w:tc>
        <w:tc>
          <w:tcPr>
            <w:tcW w:w="3733" w:type="pct"/>
            <w:gridSpan w:val="2"/>
            <w:tcBorders>
              <w:bottom w:val="single" w:sz="8" w:space="0" w:color="auto"/>
            </w:tcBorders>
            <w:shd w:val="clear" w:color="auto" w:fill="auto"/>
            <w:vAlign w:val="bottom"/>
          </w:tcPr>
          <w:p w:rsidR="00CF34E1" w:rsidRPr="00D7655D" w:rsidRDefault="00CF34E1" w:rsidP="00CF34E1">
            <w:pPr>
              <w:spacing w:after="0" w:line="240" w:lineRule="auto"/>
              <w:jc w:val="both"/>
              <w:rPr>
                <w:rFonts w:ascii="Times New Roman" w:hAnsi="Times New Roman" w:cs="Times New Roman"/>
                <w:sz w:val="20"/>
                <w:szCs w:val="20"/>
                <w:lang w:val="en-US"/>
              </w:rPr>
            </w:pPr>
          </w:p>
        </w:tc>
        <w:tc>
          <w:tcPr>
            <w:tcW w:w="800" w:type="pct"/>
            <w:vMerge w:val="restart"/>
            <w:shd w:val="clear" w:color="auto" w:fill="auto"/>
          </w:tcPr>
          <w:p w:rsidR="00CF34E1" w:rsidRPr="00D7655D" w:rsidRDefault="00CF34E1" w:rsidP="00CF34E1">
            <w:pPr>
              <w:spacing w:after="0" w:line="240" w:lineRule="auto"/>
              <w:jc w:val="both"/>
              <w:rPr>
                <w:rFonts w:ascii="Times New Roman" w:hAnsi="Times New Roman" w:cs="Times New Roman"/>
                <w:sz w:val="20"/>
                <w:szCs w:val="20"/>
                <w:lang w:val="en-US"/>
              </w:rPr>
            </w:pPr>
            <w:r w:rsidRPr="00D7655D">
              <w:rPr>
                <w:rFonts w:ascii="Times New Roman" w:hAnsi="Times New Roman" w:cs="Times New Roman"/>
                <w:bCs/>
                <w:sz w:val="20"/>
                <w:szCs w:val="20"/>
              </w:rPr>
              <w:t>листов</w:t>
            </w:r>
          </w:p>
        </w:tc>
      </w:tr>
      <w:tr w:rsidR="00CF34E1" w:rsidRPr="00D7655D" w:rsidTr="00CF34E1">
        <w:tc>
          <w:tcPr>
            <w:tcW w:w="467" w:type="pct"/>
            <w:vMerge/>
            <w:shd w:val="clear" w:color="auto" w:fill="auto"/>
          </w:tcPr>
          <w:p w:rsidR="00CF34E1" w:rsidRPr="00D7655D" w:rsidRDefault="00CF34E1" w:rsidP="00CF34E1">
            <w:pPr>
              <w:spacing w:after="0" w:line="240" w:lineRule="auto"/>
              <w:jc w:val="both"/>
              <w:rPr>
                <w:rFonts w:ascii="Times New Roman" w:hAnsi="Times New Roman" w:cs="Times New Roman"/>
                <w:sz w:val="20"/>
                <w:szCs w:val="20"/>
                <w:lang w:val="en-US"/>
              </w:rPr>
            </w:pPr>
          </w:p>
        </w:tc>
        <w:tc>
          <w:tcPr>
            <w:tcW w:w="3733" w:type="pct"/>
            <w:gridSpan w:val="2"/>
            <w:tcBorders>
              <w:top w:val="single" w:sz="8" w:space="0" w:color="auto"/>
            </w:tcBorders>
            <w:shd w:val="clear" w:color="auto" w:fill="auto"/>
          </w:tcPr>
          <w:p w:rsidR="00CF34E1" w:rsidRPr="00D7655D" w:rsidRDefault="00CF34E1" w:rsidP="00CF34E1">
            <w:pPr>
              <w:spacing w:after="0" w:line="240" w:lineRule="auto"/>
              <w:jc w:val="both"/>
              <w:rPr>
                <w:rFonts w:ascii="Times New Roman" w:hAnsi="Times New Roman" w:cs="Times New Roman"/>
                <w:vanish/>
                <w:sz w:val="20"/>
                <w:szCs w:val="20"/>
                <w:lang w:val="en-US"/>
              </w:rPr>
            </w:pPr>
          </w:p>
          <w:p w:rsidR="00CF34E1" w:rsidRPr="00D7655D" w:rsidRDefault="00CF34E1" w:rsidP="00CF34E1">
            <w:pPr>
              <w:spacing w:after="0" w:line="240" w:lineRule="auto"/>
              <w:jc w:val="both"/>
              <w:rPr>
                <w:rFonts w:ascii="Times New Roman" w:hAnsi="Times New Roman" w:cs="Times New Roman"/>
                <w:iCs/>
                <w:sz w:val="20"/>
                <w:szCs w:val="20"/>
              </w:rPr>
            </w:pPr>
            <w:r w:rsidRPr="00D7655D">
              <w:rPr>
                <w:rFonts w:ascii="Times New Roman" w:hAnsi="Times New Roman" w:cs="Times New Roman"/>
                <w:iCs/>
                <w:sz w:val="20"/>
                <w:szCs w:val="20"/>
              </w:rPr>
              <w:t>(указывается количество листов прописью)</w:t>
            </w:r>
          </w:p>
          <w:p w:rsidR="00CF34E1" w:rsidRPr="00D7655D" w:rsidRDefault="00CF34E1" w:rsidP="00CF34E1">
            <w:pPr>
              <w:spacing w:after="0" w:line="240" w:lineRule="auto"/>
              <w:jc w:val="both"/>
              <w:rPr>
                <w:rFonts w:ascii="Times New Roman" w:hAnsi="Times New Roman" w:cs="Times New Roman"/>
                <w:sz w:val="20"/>
                <w:szCs w:val="20"/>
                <w:lang w:val="en-US"/>
              </w:rPr>
            </w:pPr>
          </w:p>
        </w:tc>
        <w:tc>
          <w:tcPr>
            <w:tcW w:w="800" w:type="pct"/>
            <w:vMerge/>
            <w:shd w:val="clear" w:color="auto" w:fill="auto"/>
          </w:tcPr>
          <w:p w:rsidR="00CF34E1" w:rsidRPr="00D7655D" w:rsidRDefault="00CF34E1" w:rsidP="00CF34E1">
            <w:pPr>
              <w:spacing w:after="0" w:line="240" w:lineRule="auto"/>
              <w:jc w:val="both"/>
              <w:rPr>
                <w:rFonts w:ascii="Times New Roman" w:hAnsi="Times New Roman" w:cs="Times New Roman"/>
                <w:sz w:val="20"/>
                <w:szCs w:val="20"/>
                <w:lang w:val="en-US"/>
              </w:rPr>
            </w:pPr>
          </w:p>
        </w:tc>
      </w:tr>
      <w:tr w:rsidR="00CF34E1" w:rsidRPr="00D7655D" w:rsidTr="00CF34E1">
        <w:tc>
          <w:tcPr>
            <w:tcW w:w="467" w:type="pct"/>
            <w:vMerge/>
            <w:shd w:val="clear" w:color="auto" w:fill="auto"/>
          </w:tcPr>
          <w:p w:rsidR="00CF34E1" w:rsidRPr="00D7655D" w:rsidRDefault="00CF34E1" w:rsidP="00CF34E1">
            <w:pPr>
              <w:spacing w:after="0" w:line="240" w:lineRule="auto"/>
              <w:jc w:val="both"/>
              <w:rPr>
                <w:rFonts w:ascii="Times New Roman" w:hAnsi="Times New Roman" w:cs="Times New Roman"/>
                <w:sz w:val="20"/>
                <w:szCs w:val="20"/>
                <w:lang w:val="en-US"/>
              </w:rPr>
            </w:pPr>
          </w:p>
        </w:tc>
        <w:tc>
          <w:tcPr>
            <w:tcW w:w="3733" w:type="pct"/>
            <w:gridSpan w:val="2"/>
            <w:tcBorders>
              <w:bottom w:val="single" w:sz="8" w:space="0" w:color="auto"/>
            </w:tcBorders>
            <w:shd w:val="clear" w:color="auto" w:fill="auto"/>
            <w:vAlign w:val="bottom"/>
          </w:tcPr>
          <w:p w:rsidR="00CF34E1" w:rsidRPr="00D7655D" w:rsidRDefault="00CF34E1" w:rsidP="00CF34E1">
            <w:pPr>
              <w:spacing w:after="0" w:line="240" w:lineRule="auto"/>
              <w:jc w:val="both"/>
              <w:rPr>
                <w:rFonts w:ascii="Times New Roman" w:hAnsi="Times New Roman" w:cs="Times New Roman"/>
                <w:sz w:val="20"/>
                <w:szCs w:val="20"/>
                <w:lang w:val="en-US"/>
              </w:rPr>
            </w:pPr>
          </w:p>
        </w:tc>
        <w:tc>
          <w:tcPr>
            <w:tcW w:w="800" w:type="pct"/>
            <w:vMerge w:val="restart"/>
            <w:shd w:val="clear" w:color="auto" w:fill="auto"/>
          </w:tcPr>
          <w:p w:rsidR="00CF34E1" w:rsidRPr="00D7655D" w:rsidRDefault="00CF34E1" w:rsidP="00CF34E1">
            <w:pPr>
              <w:spacing w:after="0" w:line="240" w:lineRule="auto"/>
              <w:jc w:val="both"/>
              <w:rPr>
                <w:rFonts w:ascii="Times New Roman" w:hAnsi="Times New Roman" w:cs="Times New Roman"/>
                <w:bCs/>
                <w:sz w:val="20"/>
                <w:szCs w:val="20"/>
                <w:lang w:val="en-US"/>
              </w:rPr>
            </w:pPr>
            <w:r w:rsidRPr="00D7655D">
              <w:rPr>
                <w:rFonts w:ascii="Times New Roman" w:hAnsi="Times New Roman" w:cs="Times New Roman"/>
                <w:bCs/>
                <w:sz w:val="20"/>
                <w:szCs w:val="20"/>
              </w:rPr>
              <w:t>документов</w:t>
            </w:r>
          </w:p>
        </w:tc>
      </w:tr>
      <w:tr w:rsidR="00CF34E1" w:rsidRPr="00D7655D" w:rsidTr="00CF34E1">
        <w:tc>
          <w:tcPr>
            <w:tcW w:w="467" w:type="pct"/>
            <w:vMerge/>
            <w:shd w:val="clear" w:color="auto" w:fill="auto"/>
          </w:tcPr>
          <w:p w:rsidR="00CF34E1" w:rsidRPr="00D7655D" w:rsidRDefault="00CF34E1" w:rsidP="00CF34E1">
            <w:pPr>
              <w:spacing w:after="0" w:line="240" w:lineRule="auto"/>
              <w:jc w:val="both"/>
              <w:rPr>
                <w:rFonts w:ascii="Times New Roman" w:hAnsi="Times New Roman" w:cs="Times New Roman"/>
                <w:sz w:val="20"/>
                <w:szCs w:val="20"/>
                <w:lang w:val="en-US"/>
              </w:rPr>
            </w:pPr>
          </w:p>
        </w:tc>
        <w:tc>
          <w:tcPr>
            <w:tcW w:w="3733" w:type="pct"/>
            <w:gridSpan w:val="2"/>
            <w:tcBorders>
              <w:top w:val="single" w:sz="8" w:space="0" w:color="auto"/>
            </w:tcBorders>
            <w:shd w:val="clear" w:color="auto" w:fill="auto"/>
          </w:tcPr>
          <w:p w:rsidR="00CF34E1" w:rsidRPr="00D7655D" w:rsidRDefault="00CF34E1" w:rsidP="00CF34E1">
            <w:pPr>
              <w:spacing w:after="0" w:line="240" w:lineRule="auto"/>
              <w:jc w:val="both"/>
              <w:rPr>
                <w:rFonts w:ascii="Times New Roman" w:hAnsi="Times New Roman" w:cs="Times New Roman"/>
                <w:iCs/>
                <w:sz w:val="20"/>
                <w:szCs w:val="20"/>
              </w:rPr>
            </w:pPr>
            <w:r w:rsidRPr="00D7655D">
              <w:rPr>
                <w:rFonts w:ascii="Times New Roman" w:hAnsi="Times New Roman" w:cs="Times New Roman"/>
                <w:iCs/>
                <w:sz w:val="20"/>
                <w:szCs w:val="20"/>
              </w:rPr>
              <w:t>(указывается количество документов прописью)</w:t>
            </w:r>
          </w:p>
          <w:p w:rsidR="00CF34E1" w:rsidRPr="00D7655D" w:rsidRDefault="00CF34E1" w:rsidP="00CF34E1">
            <w:pPr>
              <w:spacing w:after="0" w:line="240" w:lineRule="auto"/>
              <w:jc w:val="both"/>
              <w:rPr>
                <w:rFonts w:ascii="Times New Roman" w:hAnsi="Times New Roman" w:cs="Times New Roman"/>
                <w:sz w:val="20"/>
                <w:szCs w:val="20"/>
                <w:lang w:val="en-US"/>
              </w:rPr>
            </w:pPr>
          </w:p>
        </w:tc>
        <w:tc>
          <w:tcPr>
            <w:tcW w:w="800" w:type="pct"/>
            <w:vMerge/>
            <w:shd w:val="clear" w:color="auto" w:fill="auto"/>
          </w:tcPr>
          <w:p w:rsidR="00CF34E1" w:rsidRPr="00D7655D" w:rsidRDefault="00CF34E1" w:rsidP="00CF34E1">
            <w:pPr>
              <w:spacing w:after="0" w:line="240" w:lineRule="auto"/>
              <w:jc w:val="both"/>
              <w:rPr>
                <w:rFonts w:ascii="Times New Roman" w:hAnsi="Times New Roman" w:cs="Times New Roman"/>
                <w:sz w:val="20"/>
                <w:szCs w:val="20"/>
                <w:lang w:val="en-US"/>
              </w:rPr>
            </w:pPr>
          </w:p>
        </w:tc>
      </w:tr>
      <w:tr w:rsidR="00CF34E1" w:rsidRPr="00D7655D" w:rsidTr="00CF34E1">
        <w:trPr>
          <w:trHeight w:val="269"/>
        </w:trPr>
        <w:tc>
          <w:tcPr>
            <w:tcW w:w="2666" w:type="pct"/>
            <w:gridSpan w:val="2"/>
            <w:shd w:val="clear" w:color="auto" w:fill="auto"/>
          </w:tcPr>
          <w:p w:rsidR="00CF34E1" w:rsidRPr="00D7655D" w:rsidRDefault="00CF34E1" w:rsidP="00CF34E1">
            <w:pPr>
              <w:spacing w:after="0" w:line="240" w:lineRule="auto"/>
              <w:jc w:val="both"/>
              <w:rPr>
                <w:rFonts w:ascii="Times New Roman" w:hAnsi="Times New Roman" w:cs="Times New Roman"/>
                <w:sz w:val="20"/>
                <w:szCs w:val="20"/>
                <w:lang w:val="en-US"/>
              </w:rPr>
            </w:pPr>
            <w:r w:rsidRPr="00D7655D">
              <w:rPr>
                <w:rFonts w:ascii="Times New Roman" w:hAnsi="Times New Roman" w:cs="Times New Roman"/>
                <w:sz w:val="20"/>
                <w:szCs w:val="20"/>
              </w:rPr>
              <w:t>Дата выдачи расписки:</w:t>
            </w:r>
          </w:p>
        </w:tc>
        <w:tc>
          <w:tcPr>
            <w:tcW w:w="2334" w:type="pct"/>
            <w:gridSpan w:val="2"/>
            <w:shd w:val="clear" w:color="auto" w:fill="auto"/>
          </w:tcPr>
          <w:p w:rsidR="00CF34E1" w:rsidRPr="00D7655D" w:rsidRDefault="00CF34E1" w:rsidP="00CF34E1">
            <w:pPr>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lang w:val="en-US"/>
              </w:rPr>
              <w:t>«</w:t>
            </w:r>
            <w:r w:rsidRPr="00D7655D">
              <w:rPr>
                <w:rFonts w:ascii="Times New Roman" w:hAnsi="Times New Roman" w:cs="Times New Roman"/>
                <w:sz w:val="20"/>
                <w:szCs w:val="20"/>
              </w:rPr>
              <w:t>__</w:t>
            </w:r>
            <w:r w:rsidRPr="00D7655D">
              <w:rPr>
                <w:rFonts w:ascii="Times New Roman" w:hAnsi="Times New Roman" w:cs="Times New Roman"/>
                <w:sz w:val="20"/>
                <w:szCs w:val="20"/>
                <w:lang w:val="en-US"/>
              </w:rPr>
              <w:t xml:space="preserve">» </w:t>
            </w:r>
            <w:r w:rsidRPr="00D7655D">
              <w:rPr>
                <w:rFonts w:ascii="Times New Roman" w:hAnsi="Times New Roman" w:cs="Times New Roman"/>
                <w:sz w:val="20"/>
                <w:szCs w:val="20"/>
              </w:rPr>
              <w:t>________</w:t>
            </w:r>
            <w:r w:rsidRPr="00D7655D">
              <w:rPr>
                <w:rFonts w:ascii="Times New Roman" w:hAnsi="Times New Roman" w:cs="Times New Roman"/>
                <w:sz w:val="20"/>
                <w:szCs w:val="20"/>
                <w:lang w:val="en-US"/>
              </w:rPr>
              <w:t xml:space="preserve"> 20</w:t>
            </w:r>
            <w:r w:rsidRPr="00D7655D">
              <w:rPr>
                <w:rFonts w:ascii="Times New Roman" w:hAnsi="Times New Roman" w:cs="Times New Roman"/>
                <w:sz w:val="20"/>
                <w:szCs w:val="20"/>
              </w:rPr>
              <w:t>__</w:t>
            </w:r>
            <w:r w:rsidRPr="00D7655D">
              <w:rPr>
                <w:rFonts w:ascii="Times New Roman" w:hAnsi="Times New Roman" w:cs="Times New Roman"/>
                <w:sz w:val="20"/>
                <w:szCs w:val="20"/>
                <w:lang w:val="en-US"/>
              </w:rPr>
              <w:t xml:space="preserve"> г.</w:t>
            </w:r>
          </w:p>
        </w:tc>
      </w:tr>
      <w:tr w:rsidR="00CF34E1" w:rsidRPr="00D7655D" w:rsidTr="00CF34E1">
        <w:trPr>
          <w:trHeight w:val="269"/>
        </w:trPr>
        <w:tc>
          <w:tcPr>
            <w:tcW w:w="2666" w:type="pct"/>
            <w:gridSpan w:val="2"/>
            <w:shd w:val="clear" w:color="auto" w:fill="auto"/>
          </w:tcPr>
          <w:p w:rsidR="00CF34E1" w:rsidRPr="00D7655D" w:rsidRDefault="00CF34E1" w:rsidP="00CF34E1">
            <w:pPr>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Ориентировочная дата выдачи итоговог</w:t>
            </w:r>
            <w:proofErr w:type="gramStart"/>
            <w:r w:rsidRPr="00D7655D">
              <w:rPr>
                <w:rFonts w:ascii="Times New Roman" w:hAnsi="Times New Roman" w:cs="Times New Roman"/>
                <w:sz w:val="20"/>
                <w:szCs w:val="20"/>
              </w:rPr>
              <w:t>о(</w:t>
            </w:r>
            <w:proofErr w:type="gramEnd"/>
            <w:r w:rsidRPr="00D7655D">
              <w:rPr>
                <w:rFonts w:ascii="Times New Roman" w:hAnsi="Times New Roman" w:cs="Times New Roman"/>
                <w:sz w:val="20"/>
                <w:szCs w:val="20"/>
              </w:rPr>
              <w:t>-</w:t>
            </w:r>
            <w:proofErr w:type="spellStart"/>
            <w:r w:rsidRPr="00D7655D">
              <w:rPr>
                <w:rFonts w:ascii="Times New Roman" w:hAnsi="Times New Roman" w:cs="Times New Roman"/>
                <w:sz w:val="20"/>
                <w:szCs w:val="20"/>
              </w:rPr>
              <w:t>ых</w:t>
            </w:r>
            <w:proofErr w:type="spellEnd"/>
            <w:r w:rsidRPr="00D7655D">
              <w:rPr>
                <w:rFonts w:ascii="Times New Roman" w:hAnsi="Times New Roman" w:cs="Times New Roman"/>
                <w:sz w:val="20"/>
                <w:szCs w:val="20"/>
              </w:rPr>
              <w:t>) документа(-</w:t>
            </w:r>
            <w:proofErr w:type="spellStart"/>
            <w:r w:rsidRPr="00D7655D">
              <w:rPr>
                <w:rFonts w:ascii="Times New Roman" w:hAnsi="Times New Roman" w:cs="Times New Roman"/>
                <w:sz w:val="20"/>
                <w:szCs w:val="20"/>
              </w:rPr>
              <w:t>ов</w:t>
            </w:r>
            <w:proofErr w:type="spellEnd"/>
            <w:r w:rsidRPr="00D7655D">
              <w:rPr>
                <w:rFonts w:ascii="Times New Roman" w:hAnsi="Times New Roman" w:cs="Times New Roman"/>
                <w:sz w:val="20"/>
                <w:szCs w:val="20"/>
              </w:rPr>
              <w:t>):</w:t>
            </w:r>
          </w:p>
        </w:tc>
        <w:tc>
          <w:tcPr>
            <w:tcW w:w="2334" w:type="pct"/>
            <w:gridSpan w:val="2"/>
            <w:shd w:val="clear" w:color="auto" w:fill="auto"/>
          </w:tcPr>
          <w:p w:rsidR="00CF34E1" w:rsidRPr="00D7655D" w:rsidRDefault="00CF34E1" w:rsidP="00CF34E1">
            <w:pPr>
              <w:spacing w:after="0" w:line="240" w:lineRule="auto"/>
              <w:jc w:val="both"/>
              <w:rPr>
                <w:rFonts w:ascii="Times New Roman" w:hAnsi="Times New Roman" w:cs="Times New Roman"/>
                <w:sz w:val="20"/>
                <w:szCs w:val="20"/>
                <w:lang w:val="en-US"/>
              </w:rPr>
            </w:pPr>
            <w:r w:rsidRPr="00D7655D">
              <w:rPr>
                <w:rFonts w:ascii="Times New Roman" w:hAnsi="Times New Roman" w:cs="Times New Roman"/>
                <w:sz w:val="20"/>
                <w:szCs w:val="20"/>
              </w:rPr>
              <w:t>«__» ________ 20__ г.</w:t>
            </w:r>
          </w:p>
        </w:tc>
      </w:tr>
      <w:tr w:rsidR="00CF34E1" w:rsidRPr="00D7655D" w:rsidTr="00CF34E1">
        <w:trPr>
          <w:trHeight w:val="269"/>
        </w:trPr>
        <w:tc>
          <w:tcPr>
            <w:tcW w:w="5000" w:type="pct"/>
            <w:gridSpan w:val="4"/>
            <w:shd w:val="clear" w:color="auto" w:fill="auto"/>
          </w:tcPr>
          <w:p w:rsidR="00CF34E1" w:rsidRPr="00D7655D" w:rsidRDefault="00CF34E1" w:rsidP="00CF34E1">
            <w:pPr>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Место выдачи: _______________________________</w:t>
            </w:r>
          </w:p>
          <w:p w:rsidR="00CF34E1" w:rsidRPr="00D7655D" w:rsidRDefault="00CF34E1" w:rsidP="00CF34E1">
            <w:pPr>
              <w:spacing w:after="0" w:line="240" w:lineRule="auto"/>
              <w:jc w:val="both"/>
              <w:rPr>
                <w:rFonts w:ascii="Times New Roman" w:hAnsi="Times New Roman" w:cs="Times New Roman"/>
                <w:sz w:val="20"/>
                <w:szCs w:val="20"/>
              </w:rPr>
            </w:pPr>
          </w:p>
          <w:p w:rsidR="00CF34E1" w:rsidRPr="00D7655D" w:rsidRDefault="00CF34E1" w:rsidP="00CF34E1">
            <w:pPr>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Регистрационный номер ______________________</w:t>
            </w:r>
          </w:p>
        </w:tc>
      </w:tr>
    </w:tbl>
    <w:p w:rsidR="00CF34E1" w:rsidRPr="00D7655D" w:rsidRDefault="00CF34E1" w:rsidP="00CF34E1">
      <w:pPr>
        <w:spacing w:after="0" w:line="240" w:lineRule="auto"/>
        <w:jc w:val="both"/>
        <w:rPr>
          <w:rFonts w:ascii="Times New Roman" w:hAnsi="Times New Roman" w:cs="Times New Roman"/>
          <w:sz w:val="20"/>
          <w:szCs w:val="20"/>
        </w:rPr>
      </w:pPr>
    </w:p>
    <w:tbl>
      <w:tblPr>
        <w:tblW w:w="5000" w:type="pct"/>
        <w:tblLook w:val="04A0"/>
      </w:tblPr>
      <w:tblGrid>
        <w:gridCol w:w="3445"/>
        <w:gridCol w:w="4466"/>
        <w:gridCol w:w="1660"/>
      </w:tblGrid>
      <w:tr w:rsidR="00CF34E1" w:rsidRPr="00D7655D" w:rsidTr="00CF34E1">
        <w:tc>
          <w:tcPr>
            <w:tcW w:w="1800" w:type="pct"/>
            <w:vMerge w:val="restart"/>
            <w:shd w:val="clear" w:color="auto" w:fill="auto"/>
            <w:vAlign w:val="center"/>
          </w:tcPr>
          <w:p w:rsidR="00CF34E1" w:rsidRPr="00D7655D" w:rsidRDefault="00CF34E1" w:rsidP="00CF34E1">
            <w:pPr>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Специалист</w:t>
            </w:r>
          </w:p>
        </w:tc>
        <w:tc>
          <w:tcPr>
            <w:tcW w:w="2333" w:type="pct"/>
            <w:tcBorders>
              <w:bottom w:val="single" w:sz="8" w:space="0" w:color="auto"/>
            </w:tcBorders>
            <w:shd w:val="clear" w:color="auto" w:fill="auto"/>
            <w:vAlign w:val="bottom"/>
          </w:tcPr>
          <w:p w:rsidR="00CF34E1" w:rsidRPr="00D7655D" w:rsidRDefault="00CF34E1" w:rsidP="00CF34E1">
            <w:pPr>
              <w:spacing w:after="0" w:line="240" w:lineRule="auto"/>
              <w:jc w:val="both"/>
              <w:rPr>
                <w:rFonts w:ascii="Times New Roman" w:hAnsi="Times New Roman" w:cs="Times New Roman"/>
                <w:sz w:val="20"/>
                <w:szCs w:val="20"/>
              </w:rPr>
            </w:pPr>
          </w:p>
        </w:tc>
        <w:tc>
          <w:tcPr>
            <w:tcW w:w="867" w:type="pct"/>
            <w:tcBorders>
              <w:bottom w:val="single" w:sz="8" w:space="0" w:color="auto"/>
            </w:tcBorders>
            <w:shd w:val="clear" w:color="auto" w:fill="auto"/>
          </w:tcPr>
          <w:p w:rsidR="00CF34E1" w:rsidRPr="00D7655D" w:rsidRDefault="00CF34E1" w:rsidP="00CF34E1">
            <w:pPr>
              <w:spacing w:after="0" w:line="240" w:lineRule="auto"/>
              <w:jc w:val="both"/>
              <w:rPr>
                <w:rFonts w:ascii="Times New Roman" w:hAnsi="Times New Roman" w:cs="Times New Roman"/>
                <w:sz w:val="20"/>
                <w:szCs w:val="20"/>
              </w:rPr>
            </w:pPr>
          </w:p>
        </w:tc>
      </w:tr>
      <w:tr w:rsidR="00CF34E1" w:rsidRPr="00D7655D" w:rsidTr="00CF34E1">
        <w:tc>
          <w:tcPr>
            <w:tcW w:w="1800" w:type="pct"/>
            <w:vMerge/>
            <w:shd w:val="clear" w:color="auto" w:fill="auto"/>
            <w:vAlign w:val="center"/>
          </w:tcPr>
          <w:p w:rsidR="00CF34E1" w:rsidRPr="00D7655D" w:rsidRDefault="00CF34E1" w:rsidP="00CF34E1">
            <w:pPr>
              <w:spacing w:after="0" w:line="240" w:lineRule="auto"/>
              <w:jc w:val="both"/>
              <w:rPr>
                <w:rFonts w:ascii="Times New Roman" w:hAnsi="Times New Roman" w:cs="Times New Roman"/>
                <w:sz w:val="20"/>
                <w:szCs w:val="20"/>
              </w:rPr>
            </w:pPr>
          </w:p>
        </w:tc>
        <w:tc>
          <w:tcPr>
            <w:tcW w:w="3200" w:type="pct"/>
            <w:gridSpan w:val="2"/>
            <w:shd w:val="clear" w:color="auto" w:fill="auto"/>
          </w:tcPr>
          <w:p w:rsidR="00CF34E1" w:rsidRPr="00D7655D" w:rsidRDefault="00CF34E1" w:rsidP="00CF34E1">
            <w:pPr>
              <w:spacing w:after="0" w:line="240" w:lineRule="auto"/>
              <w:jc w:val="both"/>
              <w:rPr>
                <w:rFonts w:ascii="Times New Roman" w:hAnsi="Times New Roman" w:cs="Times New Roman"/>
                <w:sz w:val="20"/>
                <w:szCs w:val="20"/>
                <w:lang w:val="en-US"/>
              </w:rPr>
            </w:pPr>
            <w:r w:rsidRPr="00D7655D">
              <w:rPr>
                <w:rFonts w:ascii="Times New Roman" w:hAnsi="Times New Roman" w:cs="Times New Roman"/>
                <w:iCs/>
                <w:sz w:val="20"/>
                <w:szCs w:val="20"/>
              </w:rPr>
              <w:t>(Фамилия, инициалы) (подпись)</w:t>
            </w:r>
          </w:p>
        </w:tc>
      </w:tr>
      <w:tr w:rsidR="00CF34E1" w:rsidRPr="00D7655D" w:rsidTr="00CF34E1">
        <w:tc>
          <w:tcPr>
            <w:tcW w:w="1800" w:type="pct"/>
            <w:vMerge w:val="restart"/>
            <w:shd w:val="clear" w:color="auto" w:fill="auto"/>
            <w:vAlign w:val="center"/>
          </w:tcPr>
          <w:p w:rsidR="00CF34E1" w:rsidRPr="00D7655D" w:rsidRDefault="00CF34E1" w:rsidP="00CF34E1">
            <w:pPr>
              <w:spacing w:after="0" w:line="240" w:lineRule="auto"/>
              <w:jc w:val="both"/>
              <w:rPr>
                <w:rFonts w:ascii="Times New Roman" w:hAnsi="Times New Roman" w:cs="Times New Roman"/>
                <w:sz w:val="20"/>
                <w:szCs w:val="20"/>
                <w:lang w:val="en-US"/>
              </w:rPr>
            </w:pPr>
            <w:r w:rsidRPr="00D7655D">
              <w:rPr>
                <w:rFonts w:ascii="Times New Roman" w:hAnsi="Times New Roman" w:cs="Times New Roman"/>
                <w:sz w:val="20"/>
                <w:szCs w:val="20"/>
              </w:rPr>
              <w:t>Заявитель:</w:t>
            </w:r>
          </w:p>
        </w:tc>
        <w:tc>
          <w:tcPr>
            <w:tcW w:w="2333" w:type="pct"/>
            <w:tcBorders>
              <w:bottom w:val="single" w:sz="8" w:space="0" w:color="auto"/>
            </w:tcBorders>
            <w:shd w:val="clear" w:color="auto" w:fill="auto"/>
            <w:vAlign w:val="bottom"/>
          </w:tcPr>
          <w:p w:rsidR="00CF34E1" w:rsidRPr="00D7655D" w:rsidRDefault="00CF34E1" w:rsidP="00CF34E1">
            <w:pPr>
              <w:spacing w:after="0" w:line="240" w:lineRule="auto"/>
              <w:jc w:val="both"/>
              <w:rPr>
                <w:rFonts w:ascii="Times New Roman" w:hAnsi="Times New Roman" w:cs="Times New Roman"/>
                <w:sz w:val="20"/>
                <w:szCs w:val="20"/>
                <w:lang w:val="en-US"/>
              </w:rPr>
            </w:pPr>
          </w:p>
        </w:tc>
        <w:tc>
          <w:tcPr>
            <w:tcW w:w="867" w:type="pct"/>
            <w:tcBorders>
              <w:bottom w:val="single" w:sz="8" w:space="0" w:color="auto"/>
            </w:tcBorders>
            <w:shd w:val="clear" w:color="auto" w:fill="auto"/>
          </w:tcPr>
          <w:p w:rsidR="00CF34E1" w:rsidRPr="00D7655D" w:rsidRDefault="00CF34E1" w:rsidP="00CF34E1">
            <w:pPr>
              <w:spacing w:after="0" w:line="240" w:lineRule="auto"/>
              <w:jc w:val="both"/>
              <w:rPr>
                <w:rFonts w:ascii="Times New Roman" w:hAnsi="Times New Roman" w:cs="Times New Roman"/>
                <w:bCs/>
                <w:sz w:val="20"/>
                <w:szCs w:val="20"/>
                <w:lang w:val="en-US"/>
              </w:rPr>
            </w:pPr>
          </w:p>
        </w:tc>
      </w:tr>
      <w:tr w:rsidR="00CF34E1" w:rsidRPr="00D7655D" w:rsidTr="00CF34E1">
        <w:tc>
          <w:tcPr>
            <w:tcW w:w="1800" w:type="pct"/>
            <w:vMerge/>
            <w:tcBorders>
              <w:top w:val="single" w:sz="8" w:space="0" w:color="auto"/>
            </w:tcBorders>
            <w:shd w:val="clear" w:color="auto" w:fill="auto"/>
          </w:tcPr>
          <w:p w:rsidR="00CF34E1" w:rsidRPr="00D7655D" w:rsidRDefault="00CF34E1" w:rsidP="00CF34E1">
            <w:pPr>
              <w:spacing w:after="0" w:line="240" w:lineRule="auto"/>
              <w:ind w:firstLine="567"/>
              <w:jc w:val="both"/>
              <w:rPr>
                <w:rFonts w:ascii="Times New Roman" w:hAnsi="Times New Roman" w:cs="Times New Roman"/>
                <w:sz w:val="20"/>
                <w:szCs w:val="20"/>
                <w:lang w:val="en-US"/>
              </w:rPr>
            </w:pPr>
          </w:p>
        </w:tc>
        <w:tc>
          <w:tcPr>
            <w:tcW w:w="3200" w:type="pct"/>
            <w:gridSpan w:val="2"/>
            <w:tcBorders>
              <w:top w:val="single" w:sz="8" w:space="0" w:color="auto"/>
            </w:tcBorders>
            <w:shd w:val="clear" w:color="auto" w:fill="auto"/>
          </w:tcPr>
          <w:p w:rsidR="00CF34E1" w:rsidRPr="00D7655D" w:rsidRDefault="00CF34E1" w:rsidP="00CF34E1">
            <w:pPr>
              <w:spacing w:after="0" w:line="240" w:lineRule="auto"/>
              <w:ind w:firstLine="567"/>
              <w:jc w:val="both"/>
              <w:rPr>
                <w:rFonts w:ascii="Times New Roman" w:hAnsi="Times New Roman" w:cs="Times New Roman"/>
                <w:sz w:val="20"/>
                <w:szCs w:val="20"/>
                <w:lang w:val="en-US"/>
              </w:rPr>
            </w:pPr>
            <w:r w:rsidRPr="00D7655D">
              <w:rPr>
                <w:rFonts w:ascii="Times New Roman" w:hAnsi="Times New Roman" w:cs="Times New Roman"/>
                <w:iCs/>
                <w:sz w:val="20"/>
                <w:szCs w:val="20"/>
              </w:rPr>
              <w:t>(Фамилия, инициалы</w:t>
            </w:r>
            <w:proofErr w:type="gramStart"/>
            <w:r w:rsidRPr="00D7655D">
              <w:rPr>
                <w:rFonts w:ascii="Times New Roman" w:hAnsi="Times New Roman" w:cs="Times New Roman"/>
                <w:iCs/>
                <w:sz w:val="20"/>
                <w:szCs w:val="20"/>
              </w:rPr>
              <w:t>)(</w:t>
            </w:r>
            <w:proofErr w:type="gramEnd"/>
            <w:r w:rsidRPr="00D7655D">
              <w:rPr>
                <w:rFonts w:ascii="Times New Roman" w:hAnsi="Times New Roman" w:cs="Times New Roman"/>
                <w:iCs/>
                <w:sz w:val="20"/>
                <w:szCs w:val="20"/>
              </w:rPr>
              <w:t>подпись)</w:t>
            </w:r>
          </w:p>
        </w:tc>
      </w:tr>
    </w:tbl>
    <w:p w:rsidR="00CF34E1" w:rsidRPr="00D7655D" w:rsidRDefault="00CF34E1" w:rsidP="00CF34E1">
      <w:pPr>
        <w:widowControl w:val="0"/>
        <w:tabs>
          <w:tab w:val="left" w:pos="567"/>
        </w:tabs>
        <w:spacing w:after="0" w:line="240" w:lineRule="auto"/>
        <w:ind w:firstLine="426"/>
        <w:contextualSpacing/>
        <w:jc w:val="right"/>
        <w:rPr>
          <w:rFonts w:ascii="Times New Roman" w:hAnsi="Times New Roman" w:cs="Times New Roman"/>
          <w:sz w:val="20"/>
          <w:szCs w:val="20"/>
        </w:rPr>
      </w:pPr>
    </w:p>
    <w:p w:rsidR="00CF34E1" w:rsidRPr="00D7655D" w:rsidRDefault="00CF34E1" w:rsidP="00CF34E1">
      <w:pPr>
        <w:widowControl w:val="0"/>
        <w:tabs>
          <w:tab w:val="left" w:pos="567"/>
        </w:tabs>
        <w:spacing w:after="0" w:line="240" w:lineRule="auto"/>
        <w:ind w:left="4962"/>
        <w:contextualSpacing/>
        <w:jc w:val="both"/>
        <w:rPr>
          <w:rFonts w:ascii="Times New Roman" w:hAnsi="Times New Roman" w:cs="Times New Roman"/>
          <w:bCs/>
          <w:sz w:val="20"/>
          <w:szCs w:val="20"/>
        </w:rPr>
      </w:pPr>
      <w:r w:rsidRPr="00D7655D">
        <w:rPr>
          <w:rFonts w:ascii="Times New Roman" w:hAnsi="Times New Roman" w:cs="Times New Roman"/>
          <w:sz w:val="20"/>
          <w:szCs w:val="20"/>
        </w:rPr>
        <w:t xml:space="preserve">Приложение №3 к Административному регламенту предоставления муниципальной услуги </w:t>
      </w:r>
      <w:r w:rsidRPr="00D7655D">
        <w:rPr>
          <w:rFonts w:ascii="Times New Roman" w:hAnsi="Times New Roman" w:cs="Times New Roman"/>
          <w:bCs/>
          <w:sz w:val="20"/>
          <w:szCs w:val="20"/>
        </w:rPr>
        <w:t>«</w:t>
      </w:r>
      <w:r w:rsidRPr="00D7655D">
        <w:rPr>
          <w:rFonts w:ascii="Times New Roman" w:hAnsi="Times New Roman" w:cs="Times New Roman"/>
          <w:sz w:val="20"/>
          <w:szCs w:val="20"/>
        </w:rPr>
        <w:t>Присвоение и аннулирование адресов объекту адресации</w:t>
      </w:r>
      <w:r w:rsidRPr="00D7655D">
        <w:rPr>
          <w:rFonts w:ascii="Times New Roman" w:hAnsi="Times New Roman" w:cs="Times New Roman"/>
          <w:bCs/>
          <w:sz w:val="20"/>
          <w:szCs w:val="20"/>
        </w:rPr>
        <w:t xml:space="preserve">» </w:t>
      </w:r>
    </w:p>
    <w:p w:rsidR="00CF34E1" w:rsidRPr="00D7655D" w:rsidRDefault="00CF34E1" w:rsidP="00CF34E1">
      <w:pPr>
        <w:widowControl w:val="0"/>
        <w:tabs>
          <w:tab w:val="left" w:pos="567"/>
        </w:tabs>
        <w:spacing w:after="0" w:line="240" w:lineRule="auto"/>
        <w:ind w:firstLine="567"/>
        <w:contextualSpacing/>
        <w:rPr>
          <w:rFonts w:ascii="Times New Roman" w:hAnsi="Times New Roman" w:cs="Times New Roman"/>
          <w:color w:val="000000"/>
          <w:sz w:val="20"/>
          <w:szCs w:val="20"/>
        </w:rPr>
      </w:pPr>
      <w:r w:rsidRPr="00D7655D">
        <w:rPr>
          <w:rFonts w:ascii="Times New Roman" w:hAnsi="Times New Roman" w:cs="Times New Roman"/>
          <w:color w:val="000000"/>
          <w:sz w:val="20"/>
          <w:szCs w:val="20"/>
        </w:rPr>
        <w:t xml:space="preserve">                                                        </w:t>
      </w:r>
    </w:p>
    <w:p w:rsidR="00CF34E1" w:rsidRPr="00D7655D" w:rsidRDefault="00CF34E1" w:rsidP="00CF34E1">
      <w:pPr>
        <w:widowControl w:val="0"/>
        <w:tabs>
          <w:tab w:val="left" w:pos="567"/>
        </w:tabs>
        <w:ind w:left="4962"/>
        <w:contextualSpacing/>
        <w:rPr>
          <w:rFonts w:ascii="Times New Roman" w:hAnsi="Times New Roman" w:cs="Times New Roman"/>
          <w:color w:val="000000"/>
          <w:sz w:val="20"/>
          <w:szCs w:val="20"/>
        </w:rPr>
      </w:pPr>
      <w:r w:rsidRPr="00D7655D">
        <w:rPr>
          <w:rFonts w:ascii="Times New Roman" w:hAnsi="Times New Roman" w:cs="Times New Roman"/>
          <w:color w:val="000000"/>
          <w:sz w:val="20"/>
          <w:szCs w:val="20"/>
        </w:rPr>
        <w:t>__________________________________</w:t>
      </w:r>
    </w:p>
    <w:p w:rsidR="00CF34E1" w:rsidRPr="00D7655D" w:rsidRDefault="00CF34E1" w:rsidP="00CF34E1">
      <w:pPr>
        <w:widowControl w:val="0"/>
        <w:tabs>
          <w:tab w:val="left" w:pos="567"/>
        </w:tabs>
        <w:spacing w:after="0" w:line="240" w:lineRule="auto"/>
        <w:ind w:left="4961"/>
        <w:contextualSpacing/>
        <w:jc w:val="right"/>
        <w:rPr>
          <w:rFonts w:ascii="Times New Roman" w:hAnsi="Times New Roman" w:cs="Times New Roman"/>
          <w:color w:val="000000"/>
          <w:sz w:val="20"/>
          <w:szCs w:val="20"/>
        </w:rPr>
      </w:pPr>
      <w:r w:rsidRPr="00D7655D">
        <w:rPr>
          <w:rFonts w:ascii="Times New Roman" w:hAnsi="Times New Roman" w:cs="Times New Roman"/>
          <w:color w:val="000000"/>
          <w:sz w:val="20"/>
          <w:szCs w:val="20"/>
        </w:rPr>
        <w:t xml:space="preserve">(наименование муниципального района, городского округа, городского или сельского поселения </w:t>
      </w:r>
      <w:r w:rsidRPr="00D7655D">
        <w:rPr>
          <w:rFonts w:ascii="Times New Roman" w:hAnsi="Times New Roman" w:cs="Times New Roman"/>
          <w:bCs/>
          <w:sz w:val="20"/>
          <w:szCs w:val="20"/>
        </w:rPr>
        <w:t>Республики Башкортостан</w:t>
      </w:r>
      <w:r w:rsidRPr="00D7655D">
        <w:rPr>
          <w:rFonts w:ascii="Times New Roman" w:hAnsi="Times New Roman" w:cs="Times New Roman"/>
          <w:color w:val="000000"/>
          <w:sz w:val="20"/>
          <w:szCs w:val="20"/>
        </w:rPr>
        <w:t>)</w:t>
      </w:r>
    </w:p>
    <w:p w:rsidR="00CF34E1" w:rsidRPr="00D7655D" w:rsidRDefault="00CF34E1" w:rsidP="00CF34E1">
      <w:pPr>
        <w:spacing w:after="0" w:line="240" w:lineRule="auto"/>
        <w:jc w:val="center"/>
        <w:rPr>
          <w:rFonts w:ascii="Times New Roman" w:hAnsi="Times New Roman" w:cs="Times New Roman"/>
          <w:b/>
          <w:sz w:val="20"/>
          <w:szCs w:val="20"/>
        </w:rPr>
      </w:pPr>
    </w:p>
    <w:p w:rsidR="00C847C8" w:rsidRDefault="00C847C8" w:rsidP="00CF34E1">
      <w:pPr>
        <w:spacing w:after="0" w:line="240" w:lineRule="auto"/>
        <w:jc w:val="center"/>
        <w:rPr>
          <w:rFonts w:ascii="Times New Roman" w:hAnsi="Times New Roman" w:cs="Times New Roman"/>
          <w:b/>
          <w:sz w:val="20"/>
          <w:szCs w:val="20"/>
        </w:rPr>
      </w:pPr>
    </w:p>
    <w:p w:rsidR="00C847C8" w:rsidRDefault="00C847C8" w:rsidP="00CF34E1">
      <w:pPr>
        <w:spacing w:after="0" w:line="240" w:lineRule="auto"/>
        <w:jc w:val="center"/>
        <w:rPr>
          <w:rFonts w:ascii="Times New Roman" w:hAnsi="Times New Roman" w:cs="Times New Roman"/>
          <w:b/>
          <w:sz w:val="20"/>
          <w:szCs w:val="20"/>
        </w:rPr>
      </w:pPr>
    </w:p>
    <w:p w:rsidR="00C847C8" w:rsidRDefault="00C847C8" w:rsidP="00CF34E1">
      <w:pPr>
        <w:spacing w:after="0" w:line="240" w:lineRule="auto"/>
        <w:jc w:val="center"/>
        <w:rPr>
          <w:rFonts w:ascii="Times New Roman" w:hAnsi="Times New Roman" w:cs="Times New Roman"/>
          <w:b/>
          <w:sz w:val="20"/>
          <w:szCs w:val="20"/>
        </w:rPr>
      </w:pPr>
    </w:p>
    <w:p w:rsidR="00C847C8" w:rsidRDefault="00C847C8" w:rsidP="00CF34E1">
      <w:pPr>
        <w:spacing w:after="0" w:line="240" w:lineRule="auto"/>
        <w:jc w:val="center"/>
        <w:rPr>
          <w:rFonts w:ascii="Times New Roman" w:hAnsi="Times New Roman" w:cs="Times New Roman"/>
          <w:b/>
          <w:sz w:val="20"/>
          <w:szCs w:val="20"/>
        </w:rPr>
      </w:pPr>
    </w:p>
    <w:p w:rsidR="00C847C8" w:rsidRDefault="00C847C8" w:rsidP="00CF34E1">
      <w:pPr>
        <w:spacing w:after="0" w:line="240" w:lineRule="auto"/>
        <w:jc w:val="center"/>
        <w:rPr>
          <w:rFonts w:ascii="Times New Roman" w:hAnsi="Times New Roman" w:cs="Times New Roman"/>
          <w:b/>
          <w:sz w:val="20"/>
          <w:szCs w:val="20"/>
        </w:rPr>
      </w:pPr>
    </w:p>
    <w:p w:rsidR="00CF34E1" w:rsidRPr="00D7655D" w:rsidRDefault="00CF34E1" w:rsidP="00CF34E1">
      <w:pPr>
        <w:spacing w:after="0" w:line="240" w:lineRule="auto"/>
        <w:jc w:val="center"/>
        <w:rPr>
          <w:rFonts w:ascii="Times New Roman" w:hAnsi="Times New Roman" w:cs="Times New Roman"/>
          <w:b/>
          <w:sz w:val="20"/>
          <w:szCs w:val="20"/>
        </w:rPr>
      </w:pPr>
      <w:r w:rsidRPr="00D7655D">
        <w:rPr>
          <w:rFonts w:ascii="Times New Roman" w:hAnsi="Times New Roman" w:cs="Times New Roman"/>
          <w:b/>
          <w:sz w:val="20"/>
          <w:szCs w:val="20"/>
        </w:rPr>
        <w:lastRenderedPageBreak/>
        <w:t>ФОРМА</w:t>
      </w:r>
      <w:r w:rsidRPr="00D7655D">
        <w:rPr>
          <w:rFonts w:ascii="Times New Roman" w:hAnsi="Times New Roman" w:cs="Times New Roman"/>
          <w:b/>
          <w:sz w:val="20"/>
          <w:szCs w:val="20"/>
        </w:rPr>
        <w:br/>
        <w:t>согласия на обработку персональных данных</w:t>
      </w:r>
    </w:p>
    <w:p w:rsidR="00CF34E1" w:rsidRPr="00D7655D" w:rsidRDefault="00CF34E1" w:rsidP="00CF34E1">
      <w:pPr>
        <w:spacing w:after="0" w:line="240" w:lineRule="auto"/>
        <w:jc w:val="center"/>
        <w:rPr>
          <w:rFonts w:ascii="Times New Roman" w:hAnsi="Times New Roman" w:cs="Times New Roman"/>
          <w:sz w:val="20"/>
          <w:szCs w:val="20"/>
        </w:rPr>
      </w:pPr>
    </w:p>
    <w:p w:rsidR="00CF34E1" w:rsidRPr="00D7655D" w:rsidRDefault="00CF34E1" w:rsidP="00CF34E1">
      <w:pPr>
        <w:spacing w:after="0" w:line="240" w:lineRule="auto"/>
        <w:jc w:val="center"/>
        <w:rPr>
          <w:rFonts w:ascii="Times New Roman" w:hAnsi="Times New Roman" w:cs="Times New Roman"/>
          <w:b/>
          <w:sz w:val="20"/>
          <w:szCs w:val="20"/>
        </w:rPr>
      </w:pPr>
    </w:p>
    <w:p w:rsidR="00CF34E1" w:rsidRPr="00D7655D" w:rsidRDefault="00CF34E1" w:rsidP="00CF34E1">
      <w:pPr>
        <w:spacing w:after="0" w:line="240" w:lineRule="auto"/>
        <w:ind w:left="4536"/>
        <w:rPr>
          <w:rFonts w:ascii="Times New Roman" w:hAnsi="Times New Roman" w:cs="Times New Roman"/>
          <w:sz w:val="20"/>
          <w:szCs w:val="20"/>
        </w:rPr>
      </w:pPr>
      <w:r w:rsidRPr="00D7655D">
        <w:rPr>
          <w:rFonts w:ascii="Times New Roman" w:hAnsi="Times New Roman" w:cs="Times New Roman"/>
          <w:sz w:val="20"/>
          <w:szCs w:val="20"/>
        </w:rPr>
        <w:t xml:space="preserve">Главе Администрации (Руководителю Уполномоченного органа)  </w:t>
      </w:r>
    </w:p>
    <w:p w:rsidR="00CF34E1" w:rsidRPr="00D7655D" w:rsidRDefault="00CF34E1" w:rsidP="00CF34E1">
      <w:pPr>
        <w:spacing w:after="0" w:line="240" w:lineRule="auto"/>
        <w:ind w:left="4536"/>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w:t>
      </w:r>
    </w:p>
    <w:p w:rsidR="00CF34E1" w:rsidRPr="00D7655D" w:rsidRDefault="00CF34E1" w:rsidP="00CF34E1">
      <w:pPr>
        <w:spacing w:after="0" w:line="240" w:lineRule="auto"/>
        <w:ind w:left="4536"/>
        <w:rPr>
          <w:rFonts w:ascii="Times New Roman" w:hAnsi="Times New Roman" w:cs="Times New Roman"/>
          <w:sz w:val="20"/>
          <w:szCs w:val="20"/>
        </w:rPr>
      </w:pPr>
      <w:r w:rsidRPr="00D7655D">
        <w:rPr>
          <w:rFonts w:ascii="Times New Roman" w:hAnsi="Times New Roman" w:cs="Times New Roman"/>
          <w:sz w:val="20"/>
          <w:szCs w:val="20"/>
        </w:rPr>
        <w:tab/>
      </w:r>
      <w:r w:rsidRPr="00D7655D">
        <w:rPr>
          <w:rFonts w:ascii="Times New Roman" w:hAnsi="Times New Roman" w:cs="Times New Roman"/>
          <w:sz w:val="20"/>
          <w:szCs w:val="20"/>
        </w:rPr>
        <w:tab/>
        <w:t>(указывается полное наименование должности и ФИО)</w:t>
      </w:r>
    </w:p>
    <w:p w:rsidR="00CF34E1" w:rsidRPr="00D7655D" w:rsidRDefault="00CF34E1" w:rsidP="00CF34E1">
      <w:pPr>
        <w:spacing w:after="0" w:line="240" w:lineRule="auto"/>
        <w:ind w:left="4536"/>
        <w:rPr>
          <w:rFonts w:ascii="Times New Roman" w:hAnsi="Times New Roman" w:cs="Times New Roman"/>
          <w:sz w:val="20"/>
          <w:szCs w:val="20"/>
        </w:rPr>
      </w:pPr>
      <w:r w:rsidRPr="00D7655D">
        <w:rPr>
          <w:rFonts w:ascii="Times New Roman" w:hAnsi="Times New Roman" w:cs="Times New Roman"/>
          <w:sz w:val="20"/>
          <w:szCs w:val="20"/>
        </w:rPr>
        <w:t>от ____________________________________________________________________________________________________</w:t>
      </w:r>
    </w:p>
    <w:p w:rsidR="00CF34E1" w:rsidRPr="00D7655D" w:rsidRDefault="00CF34E1" w:rsidP="00CF34E1">
      <w:pPr>
        <w:spacing w:after="0" w:line="240" w:lineRule="auto"/>
        <w:ind w:left="4536"/>
        <w:rPr>
          <w:rFonts w:ascii="Times New Roman" w:hAnsi="Times New Roman" w:cs="Times New Roman"/>
          <w:sz w:val="20"/>
          <w:szCs w:val="20"/>
        </w:rPr>
      </w:pPr>
      <w:r w:rsidRPr="00D7655D">
        <w:rPr>
          <w:rFonts w:ascii="Times New Roman" w:hAnsi="Times New Roman" w:cs="Times New Roman"/>
          <w:sz w:val="20"/>
          <w:szCs w:val="20"/>
        </w:rPr>
        <w:t xml:space="preserve">   (фамилия, имя, отчество – при наличии)</w:t>
      </w:r>
    </w:p>
    <w:p w:rsidR="00CF34E1" w:rsidRPr="00D7655D" w:rsidRDefault="00CF34E1" w:rsidP="00CF34E1">
      <w:pPr>
        <w:spacing w:after="0" w:line="240" w:lineRule="auto"/>
        <w:ind w:left="4536"/>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____________________________________________________________</w:t>
      </w:r>
    </w:p>
    <w:p w:rsidR="00CF34E1" w:rsidRPr="00D7655D" w:rsidRDefault="00CF34E1" w:rsidP="00CF34E1">
      <w:pPr>
        <w:spacing w:after="0" w:line="240" w:lineRule="auto"/>
        <w:ind w:left="4536"/>
        <w:rPr>
          <w:rFonts w:ascii="Times New Roman" w:hAnsi="Times New Roman" w:cs="Times New Roman"/>
          <w:sz w:val="20"/>
          <w:szCs w:val="20"/>
        </w:rPr>
      </w:pPr>
      <w:r w:rsidRPr="00D7655D">
        <w:rPr>
          <w:rFonts w:ascii="Times New Roman" w:hAnsi="Times New Roman" w:cs="Times New Roman"/>
          <w:sz w:val="20"/>
          <w:szCs w:val="20"/>
        </w:rPr>
        <w:t>проживающег</w:t>
      </w:r>
      <w:proofErr w:type="gramStart"/>
      <w:r w:rsidRPr="00D7655D">
        <w:rPr>
          <w:rFonts w:ascii="Times New Roman" w:hAnsi="Times New Roman" w:cs="Times New Roman"/>
          <w:sz w:val="20"/>
          <w:szCs w:val="20"/>
        </w:rPr>
        <w:t>о(</w:t>
      </w:r>
      <w:proofErr w:type="gramEnd"/>
      <w:r w:rsidRPr="00D7655D">
        <w:rPr>
          <w:rFonts w:ascii="Times New Roman" w:hAnsi="Times New Roman" w:cs="Times New Roman"/>
          <w:sz w:val="20"/>
          <w:szCs w:val="20"/>
        </w:rPr>
        <w:t>ей) по адресу: __________________________</w:t>
      </w:r>
    </w:p>
    <w:p w:rsidR="00CF34E1" w:rsidRPr="00D7655D" w:rsidRDefault="00CF34E1" w:rsidP="00CF34E1">
      <w:pPr>
        <w:spacing w:after="0" w:line="240" w:lineRule="auto"/>
        <w:ind w:left="4536"/>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_______________________________________________________________________________________________________________________________________________________________,</w:t>
      </w:r>
    </w:p>
    <w:p w:rsidR="00CF34E1" w:rsidRPr="00D7655D" w:rsidRDefault="00CF34E1" w:rsidP="00CF34E1">
      <w:pPr>
        <w:tabs>
          <w:tab w:val="left" w:pos="8844"/>
        </w:tabs>
        <w:spacing w:after="0" w:line="240" w:lineRule="auto"/>
        <w:ind w:left="4536"/>
        <w:rPr>
          <w:rFonts w:ascii="Times New Roman" w:hAnsi="Times New Roman" w:cs="Times New Roman"/>
          <w:sz w:val="20"/>
          <w:szCs w:val="20"/>
        </w:rPr>
      </w:pPr>
      <w:r w:rsidRPr="00D7655D">
        <w:rPr>
          <w:rFonts w:ascii="Times New Roman" w:hAnsi="Times New Roman" w:cs="Times New Roman"/>
          <w:sz w:val="20"/>
          <w:szCs w:val="20"/>
        </w:rPr>
        <w:t>контактный телефон _______________________________________________</w:t>
      </w:r>
    </w:p>
    <w:p w:rsidR="00CF34E1" w:rsidRPr="00D7655D" w:rsidRDefault="00CF34E1" w:rsidP="00CF34E1">
      <w:pPr>
        <w:spacing w:after="0" w:line="240" w:lineRule="auto"/>
        <w:jc w:val="center"/>
        <w:rPr>
          <w:rFonts w:ascii="Times New Roman" w:hAnsi="Times New Roman" w:cs="Times New Roman"/>
          <w:b/>
          <w:sz w:val="20"/>
          <w:szCs w:val="20"/>
        </w:rPr>
      </w:pPr>
    </w:p>
    <w:p w:rsidR="00CF34E1" w:rsidRPr="00D7655D" w:rsidRDefault="00CF34E1" w:rsidP="00CF34E1">
      <w:pPr>
        <w:spacing w:after="0" w:line="240" w:lineRule="auto"/>
        <w:jc w:val="center"/>
        <w:rPr>
          <w:rFonts w:ascii="Times New Roman" w:hAnsi="Times New Roman" w:cs="Times New Roman"/>
          <w:b/>
          <w:sz w:val="20"/>
          <w:szCs w:val="20"/>
        </w:rPr>
      </w:pPr>
    </w:p>
    <w:p w:rsidR="00CF34E1" w:rsidRPr="00D7655D" w:rsidRDefault="00CF34E1" w:rsidP="00CF34E1">
      <w:pPr>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ЗАЯВЛЕНИЕ</w:t>
      </w:r>
    </w:p>
    <w:p w:rsidR="00CF34E1" w:rsidRPr="00D7655D" w:rsidRDefault="00CF34E1" w:rsidP="00CF34E1">
      <w:pPr>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о согласии на обработку персональных данных</w:t>
      </w:r>
    </w:p>
    <w:p w:rsidR="00CF34E1" w:rsidRPr="00D7655D" w:rsidRDefault="00CF34E1" w:rsidP="00CF34E1">
      <w:pPr>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лиц, не являющихся заявителями</w:t>
      </w:r>
    </w:p>
    <w:p w:rsidR="00CF34E1" w:rsidRPr="00D7655D" w:rsidRDefault="00CF34E1" w:rsidP="00CF34E1">
      <w:pPr>
        <w:spacing w:after="0" w:line="240" w:lineRule="auto"/>
        <w:jc w:val="center"/>
        <w:rPr>
          <w:rFonts w:ascii="Times New Roman" w:hAnsi="Times New Roman" w:cs="Times New Roman"/>
          <w:b/>
          <w:sz w:val="20"/>
          <w:szCs w:val="20"/>
        </w:rPr>
      </w:pPr>
    </w:p>
    <w:p w:rsidR="00CF34E1" w:rsidRPr="00D7655D" w:rsidRDefault="00CF34E1" w:rsidP="00CF34E1">
      <w:pPr>
        <w:pStyle w:val="8"/>
        <w:ind w:firstLine="708"/>
        <w:jc w:val="both"/>
        <w:rPr>
          <w:sz w:val="20"/>
          <w:szCs w:val="20"/>
        </w:rPr>
      </w:pPr>
      <w:r w:rsidRPr="00D7655D">
        <w:rPr>
          <w:sz w:val="20"/>
          <w:szCs w:val="20"/>
        </w:rPr>
        <w:t>Я, __________________________________________________________________________________________________</w:t>
      </w:r>
    </w:p>
    <w:p w:rsidR="00CF34E1" w:rsidRPr="00D7655D" w:rsidRDefault="00CF34E1" w:rsidP="00CF34E1">
      <w:pPr>
        <w:pStyle w:val="8"/>
        <w:ind w:firstLine="708"/>
        <w:jc w:val="center"/>
        <w:rPr>
          <w:sz w:val="20"/>
          <w:szCs w:val="20"/>
        </w:rPr>
      </w:pPr>
      <w:r w:rsidRPr="00D7655D">
        <w:rPr>
          <w:sz w:val="20"/>
          <w:szCs w:val="20"/>
        </w:rPr>
        <w:t>(Ф.И.О. полностью, отчетство – при наличии)</w:t>
      </w:r>
    </w:p>
    <w:p w:rsidR="00CF34E1" w:rsidRPr="00D7655D" w:rsidRDefault="00CF34E1" w:rsidP="00CF34E1">
      <w:pPr>
        <w:pStyle w:val="8"/>
        <w:ind w:firstLine="708"/>
        <w:jc w:val="both"/>
        <w:rPr>
          <w:sz w:val="20"/>
          <w:szCs w:val="20"/>
        </w:rPr>
      </w:pPr>
    </w:p>
    <w:p w:rsidR="00CF34E1" w:rsidRPr="00D7655D" w:rsidRDefault="00CF34E1" w:rsidP="00CF34E1">
      <w:pPr>
        <w:pStyle w:val="8"/>
        <w:jc w:val="both"/>
        <w:rPr>
          <w:sz w:val="20"/>
          <w:szCs w:val="20"/>
        </w:rPr>
      </w:pPr>
      <w:r w:rsidRPr="00D7655D">
        <w:rPr>
          <w:sz w:val="20"/>
          <w:szCs w:val="20"/>
        </w:rPr>
        <w:t xml:space="preserve">паспорт: серия ___________номер _________________________ дата выдачи: «________»______________________20______г.  </w:t>
      </w:r>
    </w:p>
    <w:p w:rsidR="00CF34E1" w:rsidRPr="00D7655D" w:rsidRDefault="00CF34E1" w:rsidP="00CF34E1">
      <w:pPr>
        <w:pStyle w:val="8"/>
        <w:ind w:firstLine="708"/>
        <w:jc w:val="both"/>
        <w:rPr>
          <w:sz w:val="20"/>
          <w:szCs w:val="20"/>
        </w:rPr>
      </w:pPr>
    </w:p>
    <w:p w:rsidR="00CF34E1" w:rsidRPr="00D7655D" w:rsidRDefault="00CF34E1" w:rsidP="00CF34E1">
      <w:pPr>
        <w:pStyle w:val="8"/>
        <w:rPr>
          <w:sz w:val="20"/>
          <w:szCs w:val="20"/>
        </w:rPr>
      </w:pPr>
      <w:r w:rsidRPr="00D7655D">
        <w:rPr>
          <w:sz w:val="20"/>
          <w:szCs w:val="20"/>
        </w:rPr>
        <w:t>кем  выдан_____________________________________________________________________________________</w:t>
      </w:r>
    </w:p>
    <w:p w:rsidR="00CF34E1" w:rsidRPr="00D7655D" w:rsidRDefault="00CF34E1" w:rsidP="00CF34E1">
      <w:pPr>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_____________________________________________________________________________</w:t>
      </w:r>
      <w:r w:rsidRPr="00D7655D">
        <w:rPr>
          <w:rFonts w:ascii="Times New Roman" w:hAnsi="Times New Roman" w:cs="Times New Roman"/>
          <w:sz w:val="20"/>
          <w:szCs w:val="20"/>
        </w:rPr>
        <w:tab/>
      </w:r>
      <w:r w:rsidRPr="00D7655D">
        <w:rPr>
          <w:rFonts w:ascii="Times New Roman" w:hAnsi="Times New Roman" w:cs="Times New Roman"/>
          <w:sz w:val="20"/>
          <w:szCs w:val="20"/>
        </w:rPr>
        <w:tab/>
      </w:r>
      <w:r w:rsidRPr="00D7655D">
        <w:rPr>
          <w:rFonts w:ascii="Times New Roman" w:hAnsi="Times New Roman" w:cs="Times New Roman"/>
          <w:sz w:val="20"/>
          <w:szCs w:val="20"/>
        </w:rPr>
        <w:tab/>
        <w:t xml:space="preserve">               (реквизиты доверенности, документа, подтверждающего полномочия законного представителя)</w:t>
      </w:r>
    </w:p>
    <w:p w:rsidR="00CF34E1" w:rsidRPr="00D7655D" w:rsidRDefault="00CF34E1" w:rsidP="00CF34E1">
      <w:pPr>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член семьи заявителя *  ____________________________________________________________________________________________</w:t>
      </w:r>
    </w:p>
    <w:p w:rsidR="00CF34E1" w:rsidRPr="00D7655D" w:rsidRDefault="00CF34E1" w:rsidP="00CF34E1">
      <w:pPr>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_________________________________________________________________________________________________________________</w:t>
      </w:r>
    </w:p>
    <w:p w:rsidR="00CF34E1" w:rsidRPr="00D7655D" w:rsidRDefault="00CF34E1" w:rsidP="00CF34E1">
      <w:pPr>
        <w:spacing w:after="0" w:line="240" w:lineRule="auto"/>
        <w:ind w:firstLine="708"/>
        <w:jc w:val="center"/>
        <w:rPr>
          <w:rFonts w:ascii="Times New Roman" w:hAnsi="Times New Roman" w:cs="Times New Roman"/>
          <w:sz w:val="20"/>
          <w:szCs w:val="20"/>
        </w:rPr>
      </w:pPr>
      <w:r w:rsidRPr="00D7655D">
        <w:rPr>
          <w:rFonts w:ascii="Times New Roman" w:hAnsi="Times New Roman" w:cs="Times New Roman"/>
          <w:sz w:val="20"/>
          <w:szCs w:val="20"/>
        </w:rPr>
        <w:t>(Ф.И.О. заявителя на получение муниципальной услуги)</w:t>
      </w:r>
    </w:p>
    <w:p w:rsidR="00CF34E1" w:rsidRPr="00D7655D" w:rsidRDefault="00CF34E1" w:rsidP="00CF34E1">
      <w:pPr>
        <w:spacing w:after="0" w:line="240" w:lineRule="auto"/>
        <w:ind w:firstLine="708"/>
        <w:jc w:val="both"/>
        <w:rPr>
          <w:rFonts w:ascii="Times New Roman" w:hAnsi="Times New Roman" w:cs="Times New Roman"/>
          <w:sz w:val="20"/>
          <w:szCs w:val="20"/>
        </w:rPr>
      </w:pPr>
    </w:p>
    <w:p w:rsidR="00CF34E1" w:rsidRPr="00D7655D" w:rsidRDefault="00CF34E1" w:rsidP="00CF34E1">
      <w:pPr>
        <w:spacing w:after="0" w:line="240" w:lineRule="auto"/>
        <w:jc w:val="both"/>
        <w:rPr>
          <w:rFonts w:ascii="Times New Roman" w:hAnsi="Times New Roman" w:cs="Times New Roman"/>
          <w:sz w:val="20"/>
          <w:szCs w:val="20"/>
        </w:rPr>
      </w:pPr>
      <w:proofErr w:type="gramStart"/>
      <w:r w:rsidRPr="00D7655D">
        <w:rPr>
          <w:rFonts w:ascii="Times New Roman" w:hAnsi="Times New Roman" w:cs="Times New Roman"/>
          <w:sz w:val="20"/>
          <w:szCs w:val="20"/>
        </w:rPr>
        <w:t>согласен</w:t>
      </w:r>
      <w:proofErr w:type="gramEnd"/>
      <w:r w:rsidRPr="00D7655D">
        <w:rPr>
          <w:rFonts w:ascii="Times New Roman" w:hAnsi="Times New Roman" w:cs="Times New Roman"/>
          <w:sz w:val="20"/>
          <w:szCs w:val="20"/>
        </w:rPr>
        <w:t xml:space="preserve"> (на)    на   обработку моих персональных  данных и персональных данных моих несовершеннолетних детей</w:t>
      </w:r>
    </w:p>
    <w:p w:rsidR="00CF34E1" w:rsidRPr="00D7655D" w:rsidRDefault="00CF34E1" w:rsidP="00CF34E1">
      <w:pPr>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(опекаемых, подопечных)___________________________________________________________________________________________</w:t>
      </w:r>
    </w:p>
    <w:p w:rsidR="00CF34E1" w:rsidRPr="00D7655D" w:rsidRDefault="00CF34E1" w:rsidP="00CF34E1">
      <w:pPr>
        <w:tabs>
          <w:tab w:val="left" w:pos="4489"/>
        </w:tabs>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(фамилия, имя, отчество – при наличии)</w:t>
      </w:r>
    </w:p>
    <w:p w:rsidR="00CF34E1" w:rsidRPr="00D7655D" w:rsidRDefault="00CF34E1" w:rsidP="00CF34E1">
      <w:pPr>
        <w:tabs>
          <w:tab w:val="left" w:pos="4489"/>
        </w:tabs>
        <w:spacing w:after="0" w:line="240" w:lineRule="auto"/>
        <w:jc w:val="center"/>
        <w:rPr>
          <w:rFonts w:ascii="Times New Roman" w:hAnsi="Times New Roman" w:cs="Times New Roman"/>
          <w:sz w:val="20"/>
          <w:szCs w:val="20"/>
        </w:rPr>
      </w:pPr>
    </w:p>
    <w:p w:rsidR="00CF34E1" w:rsidRPr="00D7655D" w:rsidRDefault="00CF34E1" w:rsidP="00CF34E1">
      <w:pPr>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F34E1" w:rsidRPr="00D7655D" w:rsidRDefault="00CF34E1" w:rsidP="00CF34E1">
      <w:pPr>
        <w:numPr>
          <w:ilvl w:val="0"/>
          <w:numId w:val="34"/>
        </w:numPr>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фамилия, имя, отчество – при наличии;</w:t>
      </w:r>
    </w:p>
    <w:p w:rsidR="00CF34E1" w:rsidRPr="00D7655D" w:rsidRDefault="00CF34E1" w:rsidP="00CF34E1">
      <w:pPr>
        <w:numPr>
          <w:ilvl w:val="0"/>
          <w:numId w:val="34"/>
        </w:numPr>
        <w:spacing w:after="0" w:line="240" w:lineRule="auto"/>
        <w:ind w:left="0" w:firstLine="708"/>
        <w:jc w:val="both"/>
        <w:rPr>
          <w:rFonts w:ascii="Times New Roman" w:hAnsi="Times New Roman" w:cs="Times New Roman"/>
          <w:sz w:val="20"/>
          <w:szCs w:val="20"/>
        </w:rPr>
      </w:pPr>
      <w:r w:rsidRPr="00D7655D">
        <w:rPr>
          <w:rFonts w:ascii="Times New Roman" w:hAnsi="Times New Roman" w:cs="Times New Roman"/>
          <w:sz w:val="20"/>
          <w:szCs w:val="20"/>
        </w:rPr>
        <w:t>дата рождения;</w:t>
      </w:r>
    </w:p>
    <w:p w:rsidR="00CF34E1" w:rsidRPr="00D7655D" w:rsidRDefault="00CF34E1" w:rsidP="00CF34E1">
      <w:pPr>
        <w:numPr>
          <w:ilvl w:val="0"/>
          <w:numId w:val="34"/>
        </w:numPr>
        <w:spacing w:after="0" w:line="240" w:lineRule="auto"/>
        <w:ind w:left="0" w:firstLine="708"/>
        <w:jc w:val="both"/>
        <w:rPr>
          <w:rFonts w:ascii="Times New Roman" w:hAnsi="Times New Roman" w:cs="Times New Roman"/>
          <w:sz w:val="20"/>
          <w:szCs w:val="20"/>
        </w:rPr>
      </w:pPr>
      <w:r w:rsidRPr="00D7655D">
        <w:rPr>
          <w:rFonts w:ascii="Times New Roman" w:hAnsi="Times New Roman" w:cs="Times New Roman"/>
          <w:sz w:val="20"/>
          <w:szCs w:val="20"/>
        </w:rPr>
        <w:t>адрес места жительства;</w:t>
      </w:r>
    </w:p>
    <w:p w:rsidR="00CF34E1" w:rsidRPr="00D7655D" w:rsidRDefault="00CF34E1" w:rsidP="00CF34E1">
      <w:pPr>
        <w:numPr>
          <w:ilvl w:val="0"/>
          <w:numId w:val="34"/>
        </w:numPr>
        <w:spacing w:after="0" w:line="240" w:lineRule="auto"/>
        <w:ind w:left="0" w:firstLine="708"/>
        <w:jc w:val="both"/>
        <w:rPr>
          <w:rFonts w:ascii="Times New Roman" w:hAnsi="Times New Roman" w:cs="Times New Roman"/>
          <w:sz w:val="20"/>
          <w:szCs w:val="20"/>
        </w:rPr>
      </w:pPr>
      <w:r w:rsidRPr="00D7655D">
        <w:rPr>
          <w:rFonts w:ascii="Times New Roman" w:hAnsi="Times New Roman" w:cs="Times New Roman"/>
          <w:sz w:val="20"/>
          <w:szCs w:val="20"/>
        </w:rPr>
        <w:t>серия, номер и дата выдачи паспорта, наименование выдавшего паспорт органа (иного документа, удостоверяющего личность);</w:t>
      </w:r>
    </w:p>
    <w:p w:rsidR="00CF34E1" w:rsidRPr="00D7655D" w:rsidRDefault="00CF34E1" w:rsidP="00CF34E1">
      <w:pPr>
        <w:numPr>
          <w:ilvl w:val="0"/>
          <w:numId w:val="34"/>
        </w:numPr>
        <w:spacing w:after="0" w:line="240" w:lineRule="auto"/>
        <w:ind w:left="0" w:firstLine="708"/>
        <w:jc w:val="both"/>
        <w:rPr>
          <w:rFonts w:ascii="Times New Roman" w:hAnsi="Times New Roman" w:cs="Times New Roman"/>
          <w:sz w:val="20"/>
          <w:szCs w:val="20"/>
        </w:rPr>
      </w:pPr>
      <w:r w:rsidRPr="00D7655D">
        <w:rPr>
          <w:rFonts w:ascii="Times New Roman" w:hAnsi="Times New Roman" w:cs="Times New Roman"/>
          <w:sz w:val="20"/>
          <w:szCs w:val="20"/>
        </w:rPr>
        <w:lastRenderedPageBreak/>
        <w:t>реквизиты документа, дающего право на получение муниципальной услуги ____________________________;</w:t>
      </w:r>
    </w:p>
    <w:p w:rsidR="00CF34E1" w:rsidRPr="00D7655D" w:rsidRDefault="00CF34E1" w:rsidP="00CF34E1">
      <w:pPr>
        <w:numPr>
          <w:ilvl w:val="0"/>
          <w:numId w:val="34"/>
        </w:numPr>
        <w:spacing w:after="0" w:line="240" w:lineRule="auto"/>
        <w:ind w:left="0" w:firstLine="708"/>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w:t>
      </w:r>
    </w:p>
    <w:p w:rsidR="00CF34E1" w:rsidRPr="00D7655D" w:rsidRDefault="00CF34E1" w:rsidP="00CF34E1">
      <w:pPr>
        <w:numPr>
          <w:ilvl w:val="0"/>
          <w:numId w:val="34"/>
        </w:numPr>
        <w:spacing w:after="0" w:line="240" w:lineRule="auto"/>
        <w:ind w:left="0" w:firstLine="708"/>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w:t>
      </w:r>
    </w:p>
    <w:p w:rsidR="00CF34E1" w:rsidRPr="00D7655D" w:rsidRDefault="00CF34E1" w:rsidP="00CF34E1">
      <w:pPr>
        <w:numPr>
          <w:ilvl w:val="0"/>
          <w:numId w:val="34"/>
        </w:numPr>
        <w:spacing w:after="0" w:line="240" w:lineRule="auto"/>
        <w:ind w:left="0" w:firstLine="708"/>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w:t>
      </w:r>
    </w:p>
    <w:p w:rsidR="00CF34E1" w:rsidRPr="00D7655D" w:rsidRDefault="00CF34E1" w:rsidP="00CF34E1">
      <w:pPr>
        <w:numPr>
          <w:ilvl w:val="0"/>
          <w:numId w:val="34"/>
        </w:numPr>
        <w:spacing w:after="0" w:line="240" w:lineRule="auto"/>
        <w:ind w:left="0" w:firstLine="708"/>
        <w:jc w:val="both"/>
        <w:rPr>
          <w:rFonts w:ascii="Times New Roman" w:hAnsi="Times New Roman" w:cs="Times New Roman"/>
          <w:sz w:val="20"/>
          <w:szCs w:val="20"/>
        </w:rPr>
      </w:pPr>
      <w:r w:rsidRPr="00D7655D">
        <w:rPr>
          <w:rFonts w:ascii="Times New Roman" w:hAnsi="Times New Roman" w:cs="Times New Roman"/>
          <w:sz w:val="20"/>
          <w:szCs w:val="20"/>
        </w:rPr>
        <w:t>номер страхового свидетельства государственного пенсионного страхования (СНИЛС);</w:t>
      </w:r>
    </w:p>
    <w:p w:rsidR="00CF34E1" w:rsidRPr="00D7655D" w:rsidRDefault="00CF34E1" w:rsidP="00CF34E1">
      <w:pPr>
        <w:numPr>
          <w:ilvl w:val="0"/>
          <w:numId w:val="34"/>
        </w:numPr>
        <w:spacing w:after="0" w:line="240" w:lineRule="auto"/>
        <w:ind w:left="0" w:firstLine="708"/>
        <w:jc w:val="both"/>
        <w:rPr>
          <w:rFonts w:ascii="Times New Roman" w:hAnsi="Times New Roman" w:cs="Times New Roman"/>
          <w:sz w:val="20"/>
          <w:szCs w:val="20"/>
          <w:lang w:val="en-US"/>
        </w:rPr>
      </w:pPr>
      <w:r w:rsidRPr="00D7655D">
        <w:rPr>
          <w:rFonts w:ascii="Times New Roman" w:hAnsi="Times New Roman" w:cs="Times New Roman"/>
          <w:sz w:val="20"/>
          <w:szCs w:val="20"/>
        </w:rPr>
        <w:t>идентификационный номер налогоплательщика (ИНН);</w:t>
      </w:r>
    </w:p>
    <w:p w:rsidR="00CF34E1" w:rsidRPr="00D7655D" w:rsidRDefault="00CF34E1" w:rsidP="00CF34E1">
      <w:pPr>
        <w:numPr>
          <w:ilvl w:val="0"/>
          <w:numId w:val="34"/>
        </w:numPr>
        <w:spacing w:after="0" w:line="240" w:lineRule="auto"/>
        <w:ind w:left="0" w:firstLine="708"/>
        <w:jc w:val="both"/>
        <w:rPr>
          <w:rFonts w:ascii="Times New Roman" w:hAnsi="Times New Roman" w:cs="Times New Roman"/>
          <w:sz w:val="20"/>
          <w:szCs w:val="20"/>
        </w:rPr>
      </w:pPr>
      <w:r w:rsidRPr="00D7655D">
        <w:rPr>
          <w:rFonts w:ascii="Times New Roman" w:hAnsi="Times New Roman" w:cs="Times New Roman"/>
          <w:sz w:val="20"/>
          <w:szCs w:val="20"/>
        </w:rPr>
        <w:t xml:space="preserve">иные сведения, имеющиеся в документах находящихся в личном (учетном) деле. </w:t>
      </w:r>
    </w:p>
    <w:p w:rsidR="00CF34E1" w:rsidRPr="00D7655D" w:rsidRDefault="00CF34E1" w:rsidP="00CF34E1">
      <w:pPr>
        <w:pStyle w:val="8"/>
        <w:ind w:firstLine="708"/>
        <w:jc w:val="both"/>
        <w:rPr>
          <w:sz w:val="20"/>
          <w:szCs w:val="20"/>
        </w:rPr>
      </w:pPr>
      <w:r w:rsidRPr="00D7655D">
        <w:rPr>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F34E1" w:rsidRPr="00D7655D" w:rsidRDefault="00CF34E1" w:rsidP="00CF34E1">
      <w:pPr>
        <w:pStyle w:val="8"/>
        <w:ind w:firstLine="708"/>
        <w:jc w:val="both"/>
        <w:rPr>
          <w:sz w:val="20"/>
          <w:szCs w:val="20"/>
        </w:rPr>
      </w:pPr>
      <w:r w:rsidRPr="00D7655D">
        <w:rPr>
          <w:sz w:val="20"/>
          <w:szCs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F34E1" w:rsidRPr="00D7655D" w:rsidRDefault="00CF34E1" w:rsidP="00CF34E1">
      <w:pPr>
        <w:spacing w:after="0" w:line="240" w:lineRule="auto"/>
        <w:ind w:firstLine="708"/>
        <w:jc w:val="both"/>
        <w:rPr>
          <w:rFonts w:ascii="Times New Roman" w:hAnsi="Times New Roman" w:cs="Times New Roman"/>
          <w:sz w:val="20"/>
          <w:szCs w:val="20"/>
        </w:rPr>
      </w:pPr>
      <w:r w:rsidRPr="00D7655D">
        <w:rPr>
          <w:rFonts w:ascii="Times New Roman" w:hAnsi="Times New Roman" w:cs="Times New Roman"/>
          <w:sz w:val="20"/>
          <w:szCs w:val="20"/>
        </w:rPr>
        <w:t>Срок действия моего согласия считать с момента подписания данного заявления  на срок: бессрочно.</w:t>
      </w:r>
    </w:p>
    <w:p w:rsidR="00CF34E1" w:rsidRPr="00D7655D" w:rsidRDefault="00CF34E1" w:rsidP="00CF34E1">
      <w:pPr>
        <w:pStyle w:val="8"/>
        <w:ind w:firstLine="708"/>
        <w:jc w:val="both"/>
        <w:rPr>
          <w:sz w:val="20"/>
          <w:szCs w:val="20"/>
        </w:rPr>
      </w:pPr>
      <w:r w:rsidRPr="00D7655D">
        <w:rPr>
          <w:sz w:val="20"/>
          <w:szCs w:val="20"/>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CF34E1" w:rsidRPr="00D7655D" w:rsidRDefault="00CF34E1" w:rsidP="00CF34E1">
      <w:pPr>
        <w:spacing w:after="0" w:line="240" w:lineRule="auto"/>
        <w:ind w:firstLine="708"/>
        <w:jc w:val="both"/>
        <w:rPr>
          <w:rFonts w:ascii="Times New Roman" w:hAnsi="Times New Roman" w:cs="Times New Roman"/>
          <w:sz w:val="20"/>
          <w:szCs w:val="20"/>
        </w:rPr>
      </w:pPr>
    </w:p>
    <w:p w:rsidR="00CF34E1" w:rsidRPr="00D7655D" w:rsidRDefault="00CF34E1" w:rsidP="00CF34E1">
      <w:pPr>
        <w:spacing w:after="0" w:line="240" w:lineRule="auto"/>
        <w:ind w:firstLine="708"/>
        <w:jc w:val="both"/>
        <w:rPr>
          <w:rFonts w:ascii="Times New Roman" w:hAnsi="Times New Roman" w:cs="Times New Roman"/>
          <w:sz w:val="20"/>
          <w:szCs w:val="20"/>
        </w:rPr>
      </w:pPr>
      <w:r w:rsidRPr="00D7655D">
        <w:rPr>
          <w:rFonts w:ascii="Times New Roman" w:hAnsi="Times New Roman" w:cs="Times New Roman"/>
          <w:sz w:val="20"/>
          <w:szCs w:val="20"/>
        </w:rPr>
        <w:t>«_______»___________20___г._______________/____________________________/</w:t>
      </w:r>
    </w:p>
    <w:p w:rsidR="00CF34E1" w:rsidRPr="00D7655D" w:rsidRDefault="00CF34E1" w:rsidP="00CF34E1">
      <w:pPr>
        <w:spacing w:after="0" w:line="240" w:lineRule="auto"/>
        <w:ind w:left="2832" w:firstLine="708"/>
        <w:jc w:val="both"/>
        <w:rPr>
          <w:rFonts w:ascii="Times New Roman" w:hAnsi="Times New Roman" w:cs="Times New Roman"/>
          <w:sz w:val="20"/>
          <w:szCs w:val="20"/>
        </w:rPr>
      </w:pPr>
      <w:r w:rsidRPr="00D7655D">
        <w:rPr>
          <w:rFonts w:ascii="Times New Roman" w:hAnsi="Times New Roman" w:cs="Times New Roman"/>
          <w:sz w:val="20"/>
          <w:szCs w:val="20"/>
        </w:rPr>
        <w:t xml:space="preserve">    подпись</w:t>
      </w:r>
      <w:r w:rsidRPr="00D7655D">
        <w:rPr>
          <w:rFonts w:ascii="Times New Roman" w:hAnsi="Times New Roman" w:cs="Times New Roman"/>
          <w:sz w:val="20"/>
          <w:szCs w:val="20"/>
        </w:rPr>
        <w:tab/>
        <w:t xml:space="preserve">                              расшифровка подписи</w:t>
      </w:r>
    </w:p>
    <w:p w:rsidR="00CF34E1" w:rsidRPr="00D7655D" w:rsidRDefault="00CF34E1" w:rsidP="00CF34E1">
      <w:pPr>
        <w:spacing w:after="0" w:line="240" w:lineRule="auto"/>
        <w:ind w:firstLine="708"/>
        <w:jc w:val="both"/>
        <w:rPr>
          <w:rFonts w:ascii="Times New Roman" w:hAnsi="Times New Roman" w:cs="Times New Roman"/>
          <w:sz w:val="20"/>
          <w:szCs w:val="20"/>
        </w:rPr>
      </w:pPr>
    </w:p>
    <w:p w:rsidR="00CF34E1" w:rsidRPr="00D7655D" w:rsidRDefault="00CF34E1" w:rsidP="00CF34E1">
      <w:pPr>
        <w:spacing w:after="0" w:line="240" w:lineRule="auto"/>
        <w:ind w:firstLine="708"/>
        <w:jc w:val="both"/>
        <w:rPr>
          <w:rFonts w:ascii="Times New Roman" w:hAnsi="Times New Roman" w:cs="Times New Roman"/>
          <w:sz w:val="20"/>
          <w:szCs w:val="20"/>
        </w:rPr>
      </w:pPr>
      <w:r w:rsidRPr="00D7655D">
        <w:rPr>
          <w:rFonts w:ascii="Times New Roman" w:hAnsi="Times New Roman" w:cs="Times New Roman"/>
          <w:sz w:val="20"/>
          <w:szCs w:val="20"/>
        </w:rPr>
        <w:t>Принял: «_______»___________20___г. ____________________  ______________/____________________/</w:t>
      </w:r>
    </w:p>
    <w:p w:rsidR="00CF34E1" w:rsidRPr="00D7655D" w:rsidRDefault="00CF34E1" w:rsidP="00CF34E1">
      <w:pPr>
        <w:spacing w:after="0" w:line="240" w:lineRule="auto"/>
        <w:ind w:firstLine="708"/>
        <w:jc w:val="both"/>
        <w:rPr>
          <w:rFonts w:ascii="Times New Roman" w:hAnsi="Times New Roman" w:cs="Times New Roman"/>
          <w:sz w:val="20"/>
          <w:szCs w:val="20"/>
        </w:rPr>
      </w:pPr>
      <w:r w:rsidRPr="00D7655D">
        <w:rPr>
          <w:rFonts w:ascii="Times New Roman" w:hAnsi="Times New Roman" w:cs="Times New Roman"/>
          <w:sz w:val="20"/>
          <w:szCs w:val="20"/>
        </w:rPr>
        <w:tab/>
      </w:r>
      <w:r w:rsidRPr="00D7655D">
        <w:rPr>
          <w:rFonts w:ascii="Times New Roman" w:hAnsi="Times New Roman" w:cs="Times New Roman"/>
          <w:sz w:val="20"/>
          <w:szCs w:val="20"/>
        </w:rPr>
        <w:tab/>
      </w:r>
      <w:r w:rsidRPr="00D7655D">
        <w:rPr>
          <w:rFonts w:ascii="Times New Roman" w:hAnsi="Times New Roman" w:cs="Times New Roman"/>
          <w:sz w:val="20"/>
          <w:szCs w:val="20"/>
        </w:rPr>
        <w:tab/>
      </w:r>
      <w:r w:rsidRPr="00D7655D">
        <w:rPr>
          <w:rFonts w:ascii="Times New Roman" w:hAnsi="Times New Roman" w:cs="Times New Roman"/>
          <w:sz w:val="20"/>
          <w:szCs w:val="20"/>
        </w:rPr>
        <w:tab/>
        <w:t>должность специалиста                  подпись                          расшифровка подписи</w:t>
      </w:r>
    </w:p>
    <w:p w:rsidR="00CF34E1" w:rsidRPr="00D7655D" w:rsidRDefault="00CF34E1" w:rsidP="00CF34E1">
      <w:pPr>
        <w:spacing w:after="0" w:line="240" w:lineRule="auto"/>
        <w:ind w:firstLine="67"/>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________________________________________________________________________</w:t>
      </w:r>
    </w:p>
    <w:p w:rsidR="00CF34E1" w:rsidRPr="00794DD0" w:rsidRDefault="00CF34E1" w:rsidP="00CF34E1">
      <w:pPr>
        <w:spacing w:after="0" w:line="240" w:lineRule="auto"/>
        <w:rPr>
          <w:ins w:id="7" w:author="Сухарева Галина Николаевна" w:date="2019-02-28T14:59:00Z"/>
          <w:rFonts w:ascii="Times New Roman" w:hAnsi="Times New Roman" w:cs="Times New Roman"/>
          <w:color w:val="000000" w:themeColor="text1"/>
          <w:sz w:val="20"/>
          <w:szCs w:val="20"/>
        </w:rPr>
      </w:pPr>
      <w:ins w:id="8" w:author="Сухарева Галина Николаевна" w:date="2019-02-28T14:59:00Z">
        <w:r w:rsidRPr="00794DD0">
          <w:rPr>
            <w:rFonts w:ascii="Times New Roman" w:hAnsi="Times New Roman" w:cs="Times New Roman"/>
            <w:color w:val="000000" w:themeColor="text1"/>
            <w:sz w:val="20"/>
            <w:szCs w:val="20"/>
          </w:rPr>
          <w:t>* при  подаче заявления о согласии на обработку</w:t>
        </w:r>
      </w:ins>
      <w:r w:rsidRPr="00794DD0">
        <w:rPr>
          <w:rFonts w:ascii="Times New Roman" w:hAnsi="Times New Roman" w:cs="Times New Roman"/>
          <w:color w:val="000000" w:themeColor="text1"/>
          <w:sz w:val="20"/>
          <w:szCs w:val="20"/>
        </w:rPr>
        <w:t xml:space="preserve"> </w:t>
      </w:r>
      <w:ins w:id="9" w:author="Сухарева Галина Николаевна" w:date="2019-02-28T14:59:00Z">
        <w:r w:rsidRPr="00794DD0">
          <w:rPr>
            <w:rFonts w:ascii="Times New Roman" w:hAnsi="Times New Roman" w:cs="Times New Roman"/>
            <w:color w:val="000000" w:themeColor="text1"/>
            <w:sz w:val="20"/>
            <w:szCs w:val="20"/>
          </w:rPr>
          <w:t xml:space="preserve"> персональных </w:t>
        </w:r>
      </w:ins>
      <w:r w:rsidRPr="00794DD0">
        <w:rPr>
          <w:rFonts w:ascii="Times New Roman" w:hAnsi="Times New Roman" w:cs="Times New Roman"/>
          <w:color w:val="000000" w:themeColor="text1"/>
          <w:sz w:val="20"/>
          <w:szCs w:val="20"/>
        </w:rPr>
        <w:t xml:space="preserve"> </w:t>
      </w:r>
      <w:ins w:id="10" w:author="Сухарева Галина Николаевна" w:date="2019-02-28T14:59:00Z">
        <w:r w:rsidRPr="00794DD0">
          <w:rPr>
            <w:rFonts w:ascii="Times New Roman" w:hAnsi="Times New Roman" w:cs="Times New Roman"/>
            <w:color w:val="000000" w:themeColor="text1"/>
            <w:sz w:val="20"/>
            <w:szCs w:val="20"/>
          </w:rPr>
          <w:t xml:space="preserve">данных </w:t>
        </w:r>
      </w:ins>
      <w:r w:rsidRPr="00794DD0">
        <w:rPr>
          <w:rFonts w:ascii="Times New Roman" w:hAnsi="Times New Roman" w:cs="Times New Roman"/>
          <w:color w:val="000000" w:themeColor="text1"/>
          <w:sz w:val="20"/>
          <w:szCs w:val="20"/>
        </w:rPr>
        <w:t xml:space="preserve"> </w:t>
      </w:r>
      <w:ins w:id="11" w:author="Сухарева Галина Николаевна" w:date="2019-02-28T14:59:00Z">
        <w:r w:rsidRPr="00794DD0">
          <w:rPr>
            <w:rFonts w:ascii="Times New Roman" w:hAnsi="Times New Roman" w:cs="Times New Roman"/>
            <w:color w:val="000000" w:themeColor="text1"/>
            <w:sz w:val="20"/>
            <w:szCs w:val="20"/>
          </w:rPr>
          <w:t xml:space="preserve">непосредственно </w:t>
        </w:r>
      </w:ins>
      <w:r w:rsidRPr="00794DD0">
        <w:rPr>
          <w:rFonts w:ascii="Times New Roman" w:hAnsi="Times New Roman" w:cs="Times New Roman"/>
          <w:color w:val="000000" w:themeColor="text1"/>
          <w:sz w:val="20"/>
          <w:szCs w:val="20"/>
        </w:rPr>
        <w:t xml:space="preserve"> </w:t>
      </w:r>
      <w:ins w:id="12" w:author="Сухарева Галина Николаевна" w:date="2019-02-28T14:59:00Z">
        <w:r w:rsidRPr="00794DD0">
          <w:rPr>
            <w:rFonts w:ascii="Times New Roman" w:hAnsi="Times New Roman" w:cs="Times New Roman"/>
            <w:color w:val="000000" w:themeColor="text1"/>
            <w:sz w:val="20"/>
            <w:szCs w:val="20"/>
          </w:rPr>
          <w:t xml:space="preserve">заявителем на своих </w:t>
        </w:r>
      </w:ins>
      <w:r w:rsidRPr="00794DD0">
        <w:rPr>
          <w:rFonts w:ascii="Times New Roman" w:hAnsi="Times New Roman" w:cs="Times New Roman"/>
          <w:color w:val="000000" w:themeColor="text1"/>
          <w:sz w:val="20"/>
          <w:szCs w:val="20"/>
        </w:rPr>
        <w:t xml:space="preserve"> </w:t>
      </w:r>
      <w:ins w:id="13" w:author="Сухарева Галина Николаевна" w:date="2019-02-28T14:59:00Z">
        <w:r w:rsidRPr="00794DD0">
          <w:rPr>
            <w:rFonts w:ascii="Times New Roman" w:hAnsi="Times New Roman" w:cs="Times New Roman"/>
            <w:color w:val="000000" w:themeColor="text1"/>
            <w:sz w:val="20"/>
            <w:szCs w:val="20"/>
          </w:rPr>
          <w:t xml:space="preserve">несовершеннолетних </w:t>
        </w:r>
        <w:r w:rsidRPr="00794DD0">
          <w:rPr>
            <w:rFonts w:ascii="Times New Roman" w:hAnsi="Times New Roman" w:cs="Times New Roman"/>
            <w:color w:val="000000" w:themeColor="text1"/>
            <w:sz w:val="20"/>
            <w:szCs w:val="20"/>
          </w:rPr>
          <w:br/>
          <w:t>детей (опекаемых, подопечных) в строке «член семьи заявителя» проставить  «нет».</w:t>
        </w:r>
      </w:ins>
    </w:p>
    <w:p w:rsidR="00CF34E1" w:rsidRPr="00794DD0" w:rsidRDefault="00CF34E1" w:rsidP="00CF34E1">
      <w:pPr>
        <w:spacing w:after="0" w:line="240" w:lineRule="auto"/>
        <w:rPr>
          <w:rFonts w:ascii="Times New Roman" w:hAnsi="Times New Roman" w:cs="Times New Roman"/>
          <w:color w:val="000000" w:themeColor="text1"/>
          <w:sz w:val="20"/>
          <w:szCs w:val="20"/>
        </w:rPr>
      </w:pPr>
    </w:p>
    <w:p w:rsidR="00CF34E1" w:rsidRPr="00D7655D" w:rsidRDefault="00CF34E1" w:rsidP="00CF34E1">
      <w:pPr>
        <w:widowControl w:val="0"/>
        <w:ind w:firstLine="567"/>
        <w:contextualSpacing/>
        <w:jc w:val="center"/>
        <w:rPr>
          <w:rFonts w:ascii="Times New Roman" w:hAnsi="Times New Roman" w:cs="Times New Roman"/>
          <w:b/>
          <w:color w:val="000000"/>
          <w:sz w:val="20"/>
          <w:szCs w:val="20"/>
        </w:rPr>
      </w:pPr>
    </w:p>
    <w:p w:rsidR="00CF34E1" w:rsidRPr="00D7655D" w:rsidRDefault="00CF34E1" w:rsidP="00CF34E1">
      <w:pPr>
        <w:autoSpaceDE w:val="0"/>
        <w:autoSpaceDN w:val="0"/>
        <w:adjustRightInd w:val="0"/>
        <w:spacing w:after="0" w:line="240" w:lineRule="auto"/>
        <w:ind w:left="5245"/>
        <w:rPr>
          <w:rFonts w:ascii="Times New Roman" w:hAnsi="Times New Roman" w:cs="Times New Roman"/>
          <w:sz w:val="20"/>
          <w:szCs w:val="20"/>
        </w:rPr>
      </w:pPr>
      <w:r w:rsidRPr="00D7655D">
        <w:rPr>
          <w:rFonts w:ascii="Times New Roman" w:hAnsi="Times New Roman" w:cs="Times New Roman"/>
          <w:color w:val="000000"/>
          <w:sz w:val="20"/>
          <w:szCs w:val="20"/>
        </w:rPr>
        <w:br w:type="page"/>
      </w:r>
    </w:p>
    <w:p w:rsidR="00CF34E1" w:rsidRPr="00D7655D" w:rsidRDefault="00CF34E1" w:rsidP="00CF34E1">
      <w:pPr>
        <w:widowControl w:val="0"/>
        <w:spacing w:after="0" w:line="240" w:lineRule="auto"/>
        <w:ind w:firstLine="567"/>
        <w:contextualSpacing/>
        <w:jc w:val="both"/>
        <w:rPr>
          <w:rFonts w:ascii="Times New Roman" w:hAnsi="Times New Roman" w:cs="Times New Roman"/>
          <w:color w:val="000000"/>
          <w:sz w:val="20"/>
          <w:szCs w:val="20"/>
        </w:rPr>
      </w:pPr>
    </w:p>
    <w:p w:rsidR="00CF34E1" w:rsidRPr="00D7655D" w:rsidRDefault="00CF34E1" w:rsidP="00CF34E1">
      <w:pPr>
        <w:widowControl w:val="0"/>
        <w:tabs>
          <w:tab w:val="left" w:pos="567"/>
        </w:tabs>
        <w:spacing w:after="0" w:line="240" w:lineRule="auto"/>
        <w:ind w:left="4962"/>
        <w:contextualSpacing/>
        <w:jc w:val="both"/>
        <w:rPr>
          <w:rFonts w:ascii="Times New Roman" w:hAnsi="Times New Roman" w:cs="Times New Roman"/>
          <w:bCs/>
          <w:sz w:val="20"/>
          <w:szCs w:val="20"/>
        </w:rPr>
      </w:pPr>
      <w:r w:rsidRPr="00D7655D">
        <w:rPr>
          <w:rFonts w:ascii="Times New Roman" w:hAnsi="Times New Roman" w:cs="Times New Roman"/>
          <w:sz w:val="20"/>
          <w:szCs w:val="20"/>
        </w:rPr>
        <w:t xml:space="preserve">Приложение №4 к Административному регламенту предоставления муниципальной услуги </w:t>
      </w:r>
      <w:r w:rsidRPr="00D7655D">
        <w:rPr>
          <w:rFonts w:ascii="Times New Roman" w:hAnsi="Times New Roman" w:cs="Times New Roman"/>
          <w:bCs/>
          <w:sz w:val="20"/>
          <w:szCs w:val="20"/>
        </w:rPr>
        <w:t>«</w:t>
      </w:r>
      <w:r w:rsidRPr="00D7655D">
        <w:rPr>
          <w:rFonts w:ascii="Times New Roman" w:hAnsi="Times New Roman" w:cs="Times New Roman"/>
          <w:sz w:val="20"/>
          <w:szCs w:val="20"/>
        </w:rPr>
        <w:t>Присвоение и аннулирование адресов объекту адресации</w:t>
      </w:r>
      <w:r w:rsidRPr="00D7655D">
        <w:rPr>
          <w:rFonts w:ascii="Times New Roman" w:hAnsi="Times New Roman" w:cs="Times New Roman"/>
          <w:bCs/>
          <w:sz w:val="20"/>
          <w:szCs w:val="20"/>
        </w:rPr>
        <w:t xml:space="preserve">» </w:t>
      </w:r>
    </w:p>
    <w:p w:rsidR="00CF34E1" w:rsidRPr="00D7655D" w:rsidRDefault="00CF34E1" w:rsidP="00CF34E1">
      <w:pPr>
        <w:spacing w:after="0" w:line="240" w:lineRule="auto"/>
        <w:ind w:left="4962" w:hanging="6"/>
        <w:rPr>
          <w:rFonts w:ascii="Times New Roman" w:hAnsi="Times New Roman" w:cs="Times New Roman"/>
          <w:sz w:val="20"/>
          <w:szCs w:val="20"/>
        </w:rPr>
      </w:pPr>
      <w:r w:rsidRPr="00D7655D">
        <w:rPr>
          <w:rFonts w:ascii="Times New Roman" w:hAnsi="Times New Roman" w:cs="Times New Roman"/>
          <w:sz w:val="20"/>
          <w:szCs w:val="20"/>
        </w:rPr>
        <w:t xml:space="preserve"> _________________________________</w:t>
      </w:r>
    </w:p>
    <w:p w:rsidR="00CF34E1" w:rsidRPr="00D7655D" w:rsidRDefault="00CF34E1" w:rsidP="00CF34E1">
      <w:pPr>
        <w:spacing w:after="0" w:line="240" w:lineRule="auto"/>
        <w:ind w:left="4962" w:hanging="6"/>
        <w:jc w:val="right"/>
        <w:rPr>
          <w:rFonts w:ascii="Times New Roman" w:hAnsi="Times New Roman" w:cs="Times New Roman"/>
          <w:sz w:val="20"/>
          <w:szCs w:val="20"/>
        </w:rPr>
      </w:pPr>
      <w:r w:rsidRPr="00D7655D">
        <w:rPr>
          <w:rFonts w:ascii="Times New Roman" w:hAnsi="Times New Roman" w:cs="Times New Roman"/>
          <w:sz w:val="20"/>
          <w:szCs w:val="20"/>
        </w:rPr>
        <w:t>(наименование муниципального района, городского округа, городского или сельского поселения)</w:t>
      </w:r>
    </w:p>
    <w:p w:rsidR="00CF34E1" w:rsidRPr="00D7655D" w:rsidRDefault="00CF34E1" w:rsidP="00CF34E1">
      <w:pPr>
        <w:spacing w:after="0" w:line="240" w:lineRule="auto"/>
        <w:jc w:val="center"/>
        <w:rPr>
          <w:rFonts w:ascii="Times New Roman" w:hAnsi="Times New Roman" w:cs="Times New Roman"/>
          <w:b/>
          <w:bCs/>
          <w:sz w:val="20"/>
          <w:szCs w:val="20"/>
        </w:rPr>
      </w:pPr>
    </w:p>
    <w:p w:rsidR="00CF34E1" w:rsidRPr="00D7655D" w:rsidRDefault="00CF34E1" w:rsidP="00CF34E1">
      <w:pPr>
        <w:spacing w:after="0" w:line="240" w:lineRule="auto"/>
        <w:jc w:val="center"/>
        <w:rPr>
          <w:rFonts w:ascii="Times New Roman" w:hAnsi="Times New Roman" w:cs="Times New Roman"/>
          <w:b/>
          <w:bCs/>
          <w:sz w:val="20"/>
          <w:szCs w:val="20"/>
        </w:rPr>
      </w:pPr>
      <w:r w:rsidRPr="00D7655D">
        <w:rPr>
          <w:rFonts w:ascii="Times New Roman" w:hAnsi="Times New Roman" w:cs="Times New Roman"/>
          <w:b/>
          <w:bCs/>
          <w:sz w:val="20"/>
          <w:szCs w:val="20"/>
        </w:rPr>
        <w:t>ФОРМА</w:t>
      </w:r>
      <w:r w:rsidRPr="00D7655D">
        <w:rPr>
          <w:rFonts w:ascii="Times New Roman" w:hAnsi="Times New Roman" w:cs="Times New Roman"/>
          <w:b/>
          <w:bCs/>
          <w:sz w:val="20"/>
          <w:szCs w:val="20"/>
        </w:rPr>
        <w:br/>
        <w:t>решения об отказе в присвоении объекту адресации адреса</w:t>
      </w:r>
      <w:r w:rsidRPr="00D7655D">
        <w:rPr>
          <w:rFonts w:ascii="Times New Roman" w:hAnsi="Times New Roman" w:cs="Times New Roman"/>
          <w:b/>
          <w:bCs/>
          <w:sz w:val="20"/>
          <w:szCs w:val="20"/>
        </w:rPr>
        <w:br/>
        <w:t>или аннулировании его адреса</w:t>
      </w:r>
    </w:p>
    <w:p w:rsidR="00CF34E1" w:rsidRPr="00D7655D" w:rsidRDefault="00CF34E1" w:rsidP="00CF34E1">
      <w:pPr>
        <w:spacing w:after="0" w:line="240" w:lineRule="auto"/>
        <w:ind w:left="5103"/>
        <w:rPr>
          <w:rFonts w:ascii="Times New Roman" w:hAnsi="Times New Roman" w:cs="Times New Roman"/>
          <w:sz w:val="20"/>
          <w:szCs w:val="20"/>
        </w:rPr>
      </w:pPr>
    </w:p>
    <w:p w:rsidR="00CF34E1" w:rsidRPr="00D7655D" w:rsidRDefault="00CF34E1" w:rsidP="00CF34E1">
      <w:pPr>
        <w:pBdr>
          <w:top w:val="single" w:sz="4" w:space="1" w:color="auto"/>
        </w:pBdr>
        <w:spacing w:after="0" w:line="240" w:lineRule="auto"/>
        <w:ind w:left="5103"/>
        <w:rPr>
          <w:rFonts w:ascii="Times New Roman" w:hAnsi="Times New Roman" w:cs="Times New Roman"/>
          <w:sz w:val="20"/>
          <w:szCs w:val="20"/>
        </w:rPr>
      </w:pPr>
    </w:p>
    <w:p w:rsidR="00CF34E1" w:rsidRPr="00D7655D" w:rsidRDefault="00CF34E1" w:rsidP="00CF34E1">
      <w:pPr>
        <w:spacing w:after="0" w:line="240" w:lineRule="auto"/>
        <w:ind w:left="5103"/>
        <w:rPr>
          <w:rFonts w:ascii="Times New Roman" w:hAnsi="Times New Roman" w:cs="Times New Roman"/>
          <w:sz w:val="20"/>
          <w:szCs w:val="20"/>
        </w:rPr>
      </w:pPr>
    </w:p>
    <w:p w:rsidR="00CF34E1" w:rsidRPr="00D7655D" w:rsidRDefault="00CF34E1" w:rsidP="00CF34E1">
      <w:pPr>
        <w:pBdr>
          <w:top w:val="single" w:sz="4" w:space="1" w:color="auto"/>
        </w:pBdr>
        <w:spacing w:after="0" w:line="240" w:lineRule="auto"/>
        <w:ind w:left="5103"/>
        <w:jc w:val="center"/>
        <w:rPr>
          <w:rFonts w:ascii="Times New Roman" w:hAnsi="Times New Roman" w:cs="Times New Roman"/>
          <w:sz w:val="20"/>
          <w:szCs w:val="20"/>
        </w:rPr>
      </w:pPr>
      <w:r w:rsidRPr="00D7655D">
        <w:rPr>
          <w:rFonts w:ascii="Times New Roman" w:hAnsi="Times New Roman" w:cs="Times New Roman"/>
          <w:sz w:val="20"/>
          <w:szCs w:val="20"/>
        </w:rPr>
        <w:t>(Ф.И.О., адрес Заявителя (представителя) Заявителя)</w:t>
      </w:r>
    </w:p>
    <w:p w:rsidR="00CF34E1" w:rsidRPr="00D7655D" w:rsidRDefault="00CF34E1" w:rsidP="00CF34E1">
      <w:pPr>
        <w:spacing w:after="0" w:line="240" w:lineRule="auto"/>
        <w:ind w:left="5103"/>
        <w:rPr>
          <w:rFonts w:ascii="Times New Roman" w:hAnsi="Times New Roman" w:cs="Times New Roman"/>
          <w:sz w:val="20"/>
          <w:szCs w:val="20"/>
        </w:rPr>
      </w:pPr>
    </w:p>
    <w:p w:rsidR="00CF34E1" w:rsidRPr="00D7655D" w:rsidRDefault="00CF34E1" w:rsidP="00CF34E1">
      <w:pPr>
        <w:pBdr>
          <w:top w:val="single" w:sz="4" w:space="1" w:color="auto"/>
        </w:pBdr>
        <w:spacing w:after="0" w:line="240" w:lineRule="auto"/>
        <w:ind w:left="5103"/>
        <w:jc w:val="center"/>
        <w:rPr>
          <w:rFonts w:ascii="Times New Roman" w:hAnsi="Times New Roman" w:cs="Times New Roman"/>
          <w:sz w:val="20"/>
          <w:szCs w:val="20"/>
        </w:rPr>
      </w:pPr>
      <w:r w:rsidRPr="00D7655D">
        <w:rPr>
          <w:rFonts w:ascii="Times New Roman" w:hAnsi="Times New Roman" w:cs="Times New Roman"/>
          <w:sz w:val="20"/>
          <w:szCs w:val="20"/>
        </w:rPr>
        <w:t>(регистрационный номер заявления о присвоении объекту адресации адреса или аннулировании его адреса)</w:t>
      </w:r>
    </w:p>
    <w:p w:rsidR="00CF34E1" w:rsidRPr="00D7655D" w:rsidRDefault="00CF34E1" w:rsidP="00CF34E1">
      <w:pPr>
        <w:spacing w:after="0" w:line="240" w:lineRule="auto"/>
        <w:jc w:val="center"/>
        <w:rPr>
          <w:rFonts w:ascii="Times New Roman" w:hAnsi="Times New Roman" w:cs="Times New Roman"/>
          <w:b/>
          <w:bCs/>
          <w:sz w:val="20"/>
          <w:szCs w:val="20"/>
        </w:rPr>
      </w:pPr>
      <w:r w:rsidRPr="00D7655D">
        <w:rPr>
          <w:rFonts w:ascii="Times New Roman" w:hAnsi="Times New Roman" w:cs="Times New Roman"/>
          <w:b/>
          <w:bCs/>
          <w:sz w:val="20"/>
          <w:szCs w:val="20"/>
        </w:rPr>
        <w:t>Решение об отказе</w:t>
      </w:r>
      <w:r w:rsidRPr="00D7655D">
        <w:rPr>
          <w:rFonts w:ascii="Times New Roman" w:hAnsi="Times New Roman" w:cs="Times New Roman"/>
          <w:b/>
          <w:bCs/>
          <w:sz w:val="20"/>
          <w:szCs w:val="20"/>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CF34E1" w:rsidRPr="00D7655D" w:rsidTr="00CF34E1">
        <w:trPr>
          <w:jc w:val="center"/>
        </w:trPr>
        <w:tc>
          <w:tcPr>
            <w:tcW w:w="398" w:type="dxa"/>
            <w:tcBorders>
              <w:top w:val="nil"/>
              <w:left w:val="nil"/>
              <w:bottom w:val="nil"/>
              <w:right w:val="nil"/>
            </w:tcBorders>
            <w:vAlign w:val="bottom"/>
          </w:tcPr>
          <w:p w:rsidR="00CF34E1" w:rsidRPr="00D7655D" w:rsidRDefault="00CF34E1" w:rsidP="00CF34E1">
            <w:pPr>
              <w:spacing w:after="0" w:line="240" w:lineRule="auto"/>
              <w:ind w:right="57"/>
              <w:jc w:val="right"/>
              <w:rPr>
                <w:rFonts w:ascii="Times New Roman" w:hAnsi="Times New Roman" w:cs="Times New Roman"/>
                <w:sz w:val="20"/>
                <w:szCs w:val="20"/>
              </w:rPr>
            </w:pPr>
            <w:r w:rsidRPr="00D7655D">
              <w:rPr>
                <w:rFonts w:ascii="Times New Roman" w:hAnsi="Times New Roman" w:cs="Times New Roman"/>
                <w:sz w:val="20"/>
                <w:szCs w:val="20"/>
              </w:rPr>
              <w:t>от</w:t>
            </w:r>
          </w:p>
        </w:tc>
        <w:tc>
          <w:tcPr>
            <w:tcW w:w="1588" w:type="dxa"/>
            <w:tcBorders>
              <w:top w:val="nil"/>
              <w:left w:val="nil"/>
              <w:bottom w:val="single" w:sz="4" w:space="0" w:color="auto"/>
              <w:right w:val="nil"/>
            </w:tcBorders>
            <w:vAlign w:val="bottom"/>
          </w:tcPr>
          <w:p w:rsidR="00CF34E1" w:rsidRPr="00D7655D" w:rsidRDefault="00CF34E1" w:rsidP="00CF34E1">
            <w:pPr>
              <w:spacing w:after="0" w:line="240" w:lineRule="auto"/>
              <w:jc w:val="center"/>
              <w:rPr>
                <w:rFonts w:ascii="Times New Roman" w:hAnsi="Times New Roman" w:cs="Times New Roman"/>
                <w:sz w:val="20"/>
                <w:szCs w:val="20"/>
              </w:rPr>
            </w:pPr>
          </w:p>
        </w:tc>
        <w:tc>
          <w:tcPr>
            <w:tcW w:w="1134" w:type="dxa"/>
            <w:tcBorders>
              <w:top w:val="nil"/>
              <w:left w:val="nil"/>
              <w:bottom w:val="nil"/>
              <w:right w:val="nil"/>
            </w:tcBorders>
            <w:vAlign w:val="bottom"/>
          </w:tcPr>
          <w:p w:rsidR="00CF34E1" w:rsidRPr="00D7655D" w:rsidRDefault="00CF34E1" w:rsidP="00CF34E1">
            <w:pPr>
              <w:spacing w:after="0" w:line="240" w:lineRule="auto"/>
              <w:ind w:right="57"/>
              <w:jc w:val="right"/>
              <w:rPr>
                <w:rFonts w:ascii="Times New Roman" w:hAnsi="Times New Roman" w:cs="Times New Roman"/>
                <w:sz w:val="20"/>
                <w:szCs w:val="20"/>
              </w:rPr>
            </w:pPr>
            <w:r w:rsidRPr="00D7655D">
              <w:rPr>
                <w:rFonts w:ascii="Times New Roman" w:hAnsi="Times New Roman" w:cs="Times New Roman"/>
                <w:sz w:val="20"/>
                <w:szCs w:val="20"/>
              </w:rPr>
              <w:t>№</w:t>
            </w:r>
          </w:p>
        </w:tc>
        <w:tc>
          <w:tcPr>
            <w:tcW w:w="1134" w:type="dxa"/>
            <w:tcBorders>
              <w:top w:val="nil"/>
              <w:left w:val="nil"/>
              <w:bottom w:val="single" w:sz="4" w:space="0" w:color="auto"/>
              <w:right w:val="nil"/>
            </w:tcBorders>
            <w:vAlign w:val="bottom"/>
          </w:tcPr>
          <w:p w:rsidR="00CF34E1" w:rsidRPr="00D7655D" w:rsidRDefault="00CF34E1" w:rsidP="00CF34E1">
            <w:pPr>
              <w:spacing w:after="0" w:line="240" w:lineRule="auto"/>
              <w:jc w:val="center"/>
              <w:rPr>
                <w:rFonts w:ascii="Times New Roman" w:hAnsi="Times New Roman" w:cs="Times New Roman"/>
                <w:sz w:val="20"/>
                <w:szCs w:val="20"/>
              </w:rPr>
            </w:pPr>
          </w:p>
        </w:tc>
      </w:tr>
    </w:tbl>
    <w:p w:rsidR="00CF34E1" w:rsidRPr="00D7655D" w:rsidRDefault="00CF34E1" w:rsidP="00CF34E1">
      <w:pPr>
        <w:spacing w:after="0" w:line="240" w:lineRule="auto"/>
        <w:rPr>
          <w:rFonts w:ascii="Times New Roman" w:hAnsi="Times New Roman" w:cs="Times New Roman"/>
          <w:sz w:val="20"/>
          <w:szCs w:val="20"/>
        </w:rPr>
      </w:pPr>
    </w:p>
    <w:p w:rsidR="00CF34E1" w:rsidRPr="00D7655D" w:rsidRDefault="00CF34E1" w:rsidP="00CF34E1">
      <w:pPr>
        <w:pBdr>
          <w:top w:val="single" w:sz="4" w:space="1" w:color="auto"/>
        </w:pBdr>
        <w:spacing w:after="0" w:line="240" w:lineRule="auto"/>
        <w:rPr>
          <w:rFonts w:ascii="Times New Roman" w:hAnsi="Times New Roman" w:cs="Times New Roman"/>
          <w:sz w:val="20"/>
          <w:szCs w:val="20"/>
        </w:rPr>
      </w:pPr>
    </w:p>
    <w:p w:rsidR="00CF34E1" w:rsidRPr="00D7655D" w:rsidRDefault="00CF34E1" w:rsidP="00CF34E1">
      <w:pPr>
        <w:spacing w:after="0" w:line="240" w:lineRule="auto"/>
        <w:rPr>
          <w:rFonts w:ascii="Times New Roman" w:hAnsi="Times New Roman" w:cs="Times New Roman"/>
          <w:sz w:val="20"/>
          <w:szCs w:val="20"/>
        </w:rPr>
      </w:pPr>
    </w:p>
    <w:p w:rsidR="00CF34E1" w:rsidRPr="00D7655D" w:rsidRDefault="00CF34E1" w:rsidP="00CF34E1">
      <w:pPr>
        <w:pBdr>
          <w:top w:val="single" w:sz="4" w:space="1" w:color="auto"/>
        </w:pBdr>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(наименование органа местного самоуправления)</w:t>
      </w:r>
    </w:p>
    <w:p w:rsidR="00CF34E1" w:rsidRPr="00D7655D" w:rsidRDefault="00CF34E1" w:rsidP="00CF34E1">
      <w:pPr>
        <w:tabs>
          <w:tab w:val="right" w:pos="9923"/>
        </w:tabs>
        <w:spacing w:after="0" w:line="240" w:lineRule="auto"/>
        <w:rPr>
          <w:rFonts w:ascii="Times New Roman" w:hAnsi="Times New Roman" w:cs="Times New Roman"/>
          <w:sz w:val="20"/>
          <w:szCs w:val="20"/>
        </w:rPr>
      </w:pPr>
      <w:r w:rsidRPr="00D7655D">
        <w:rPr>
          <w:rFonts w:ascii="Times New Roman" w:hAnsi="Times New Roman" w:cs="Times New Roman"/>
          <w:sz w:val="20"/>
          <w:szCs w:val="20"/>
        </w:rPr>
        <w:t xml:space="preserve">сообщает, что  </w:t>
      </w:r>
      <w:r w:rsidRPr="00D7655D">
        <w:rPr>
          <w:rFonts w:ascii="Times New Roman" w:hAnsi="Times New Roman" w:cs="Times New Roman"/>
          <w:sz w:val="20"/>
          <w:szCs w:val="20"/>
        </w:rPr>
        <w:tab/>
        <w:t>,</w:t>
      </w:r>
    </w:p>
    <w:p w:rsidR="00CF34E1" w:rsidRPr="00D7655D" w:rsidRDefault="00CF34E1" w:rsidP="00CF34E1">
      <w:pPr>
        <w:pBdr>
          <w:top w:val="single" w:sz="4" w:space="1" w:color="auto"/>
        </w:pBdr>
        <w:spacing w:after="0" w:line="240" w:lineRule="auto"/>
        <w:ind w:left="1559" w:right="113"/>
        <w:jc w:val="center"/>
        <w:rPr>
          <w:rFonts w:ascii="Times New Roman" w:hAnsi="Times New Roman" w:cs="Times New Roman"/>
          <w:sz w:val="20"/>
          <w:szCs w:val="20"/>
        </w:rPr>
      </w:pPr>
      <w:proofErr w:type="gramStart"/>
      <w:r w:rsidRPr="00D7655D">
        <w:rPr>
          <w:rFonts w:ascii="Times New Roman" w:hAnsi="Times New Roman" w:cs="Times New Roman"/>
          <w:sz w:val="20"/>
          <w:szCs w:val="20"/>
        </w:rPr>
        <w:t>(Ф.И.О. Заявителя в дательном падеже, наименование, номер и дата выдачи документа,</w:t>
      </w:r>
      <w:proofErr w:type="gramEnd"/>
    </w:p>
    <w:p w:rsidR="00CF34E1" w:rsidRPr="00D7655D" w:rsidRDefault="00CF34E1" w:rsidP="00CF34E1">
      <w:pPr>
        <w:spacing w:after="0" w:line="240" w:lineRule="auto"/>
        <w:rPr>
          <w:rFonts w:ascii="Times New Roman" w:hAnsi="Times New Roman" w:cs="Times New Roman"/>
          <w:sz w:val="20"/>
          <w:szCs w:val="20"/>
        </w:rPr>
      </w:pPr>
    </w:p>
    <w:p w:rsidR="00CF34E1" w:rsidRPr="00D7655D" w:rsidRDefault="00CF34E1" w:rsidP="00CF34E1">
      <w:pPr>
        <w:pBdr>
          <w:top w:val="single" w:sz="4" w:space="1" w:color="auto"/>
        </w:pBdr>
        <w:spacing w:after="0" w:line="240" w:lineRule="auto"/>
        <w:jc w:val="center"/>
        <w:rPr>
          <w:rFonts w:ascii="Times New Roman" w:hAnsi="Times New Roman" w:cs="Times New Roman"/>
          <w:sz w:val="20"/>
          <w:szCs w:val="20"/>
        </w:rPr>
      </w:pPr>
      <w:proofErr w:type="gramStart"/>
      <w:r w:rsidRPr="00D7655D">
        <w:rPr>
          <w:rFonts w:ascii="Times New Roman" w:hAnsi="Times New Roman" w:cs="Times New Roman"/>
          <w:sz w:val="20"/>
          <w:szCs w:val="20"/>
        </w:rPr>
        <w:t>подтверждающего личность, почтовый адрес – для физического лица; полное наименование, ИНН, КПП (для</w:t>
      </w:r>
      <w:proofErr w:type="gramEnd"/>
    </w:p>
    <w:p w:rsidR="00CF34E1" w:rsidRPr="00D7655D" w:rsidRDefault="00CF34E1" w:rsidP="00CF34E1">
      <w:pPr>
        <w:spacing w:after="0" w:line="240" w:lineRule="auto"/>
        <w:rPr>
          <w:rFonts w:ascii="Times New Roman" w:hAnsi="Times New Roman" w:cs="Times New Roman"/>
          <w:sz w:val="20"/>
          <w:szCs w:val="20"/>
        </w:rPr>
      </w:pPr>
    </w:p>
    <w:p w:rsidR="00CF34E1" w:rsidRPr="00D7655D" w:rsidRDefault="00CF34E1" w:rsidP="00CF34E1">
      <w:pPr>
        <w:pBdr>
          <w:top w:val="single" w:sz="4" w:space="1" w:color="auto"/>
        </w:pBdr>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российского юридического лица), страна, дата и номер регистрации (для иностранного юридического лица),</w:t>
      </w:r>
    </w:p>
    <w:p w:rsidR="00CF34E1" w:rsidRPr="00D7655D" w:rsidRDefault="00CF34E1" w:rsidP="00CF34E1">
      <w:pPr>
        <w:tabs>
          <w:tab w:val="right" w:pos="9921"/>
        </w:tabs>
        <w:spacing w:after="0" w:line="240" w:lineRule="auto"/>
        <w:rPr>
          <w:rFonts w:ascii="Times New Roman" w:hAnsi="Times New Roman" w:cs="Times New Roman"/>
          <w:sz w:val="20"/>
          <w:szCs w:val="20"/>
        </w:rPr>
      </w:pPr>
      <w:r w:rsidRPr="00D7655D">
        <w:rPr>
          <w:rFonts w:ascii="Times New Roman" w:hAnsi="Times New Roman" w:cs="Times New Roman"/>
          <w:sz w:val="20"/>
          <w:szCs w:val="20"/>
        </w:rPr>
        <w:tab/>
        <w:t>,</w:t>
      </w:r>
    </w:p>
    <w:p w:rsidR="00CF34E1" w:rsidRPr="00D7655D" w:rsidRDefault="00CF34E1" w:rsidP="00CF34E1">
      <w:pPr>
        <w:pBdr>
          <w:top w:val="single" w:sz="4" w:space="1" w:color="auto"/>
        </w:pBdr>
        <w:spacing w:after="0" w:line="240" w:lineRule="auto"/>
        <w:ind w:right="113"/>
        <w:jc w:val="center"/>
        <w:rPr>
          <w:rFonts w:ascii="Times New Roman" w:hAnsi="Times New Roman" w:cs="Times New Roman"/>
          <w:sz w:val="20"/>
          <w:szCs w:val="20"/>
        </w:rPr>
      </w:pPr>
      <w:r w:rsidRPr="00D7655D">
        <w:rPr>
          <w:rFonts w:ascii="Times New Roman" w:hAnsi="Times New Roman" w:cs="Times New Roman"/>
          <w:sz w:val="20"/>
          <w:szCs w:val="20"/>
        </w:rPr>
        <w:t>почтовый адрес – для юридического лица)</w:t>
      </w:r>
    </w:p>
    <w:p w:rsidR="00CF34E1" w:rsidRPr="00D7655D" w:rsidRDefault="00CF34E1" w:rsidP="00CF34E1">
      <w:pPr>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на основании Правил присвоения, изменения и аннулирования адресов,</w:t>
      </w:r>
      <w:r w:rsidRPr="00D7655D">
        <w:rPr>
          <w:rFonts w:ascii="Times New Roman" w:hAnsi="Times New Roman" w:cs="Times New Roman"/>
          <w:sz w:val="20"/>
          <w:szCs w:val="20"/>
        </w:rPr>
        <w:br/>
        <w:t>утвержденных постановлением Правительства Российской Федерации</w:t>
      </w:r>
      <w:r w:rsidRPr="00D7655D">
        <w:rPr>
          <w:rFonts w:ascii="Times New Roman" w:hAnsi="Times New Roman" w:cs="Times New Roman"/>
          <w:sz w:val="20"/>
          <w:szCs w:val="20"/>
        </w:rPr>
        <w:br/>
        <w:t>от 19 ноября 2014 г. № 1221, отказано в присвоении (аннулировании) адреса следующему</w:t>
      </w:r>
      <w:r w:rsidRPr="00D7655D">
        <w:rPr>
          <w:rFonts w:ascii="Times New Roman" w:hAnsi="Times New Roman" w:cs="Times New Roman"/>
          <w:sz w:val="20"/>
          <w:szCs w:val="20"/>
        </w:rPr>
        <w:br/>
      </w:r>
    </w:p>
    <w:p w:rsidR="00CF34E1" w:rsidRPr="00D7655D" w:rsidRDefault="00CF34E1" w:rsidP="00CF34E1">
      <w:pPr>
        <w:spacing w:after="0" w:line="240" w:lineRule="auto"/>
        <w:ind w:left="5245"/>
        <w:rPr>
          <w:rFonts w:ascii="Times New Roman" w:hAnsi="Times New Roman" w:cs="Times New Roman"/>
          <w:sz w:val="20"/>
          <w:szCs w:val="20"/>
        </w:rPr>
      </w:pPr>
      <w:r w:rsidRPr="00D7655D">
        <w:rPr>
          <w:rFonts w:ascii="Times New Roman" w:hAnsi="Times New Roman" w:cs="Times New Roman"/>
          <w:sz w:val="20"/>
          <w:szCs w:val="20"/>
        </w:rPr>
        <w:t>(нужное подчеркнуть)</w:t>
      </w:r>
    </w:p>
    <w:p w:rsidR="00CF34E1" w:rsidRPr="00D7655D" w:rsidRDefault="00CF34E1" w:rsidP="00CF34E1">
      <w:pPr>
        <w:spacing w:after="0" w:line="240" w:lineRule="auto"/>
        <w:rPr>
          <w:rFonts w:ascii="Times New Roman" w:hAnsi="Times New Roman" w:cs="Times New Roman"/>
          <w:sz w:val="20"/>
          <w:szCs w:val="20"/>
        </w:rPr>
      </w:pPr>
      <w:r w:rsidRPr="00D7655D">
        <w:rPr>
          <w:rFonts w:ascii="Times New Roman" w:hAnsi="Times New Roman" w:cs="Times New Roman"/>
          <w:sz w:val="20"/>
          <w:szCs w:val="20"/>
        </w:rPr>
        <w:t xml:space="preserve">объекту адресации  </w:t>
      </w:r>
    </w:p>
    <w:p w:rsidR="00CF34E1" w:rsidRPr="00D7655D" w:rsidRDefault="00CF34E1" w:rsidP="00CF34E1">
      <w:pPr>
        <w:pBdr>
          <w:top w:val="single" w:sz="4" w:space="1" w:color="auto"/>
        </w:pBdr>
        <w:spacing w:after="0" w:line="240" w:lineRule="auto"/>
        <w:ind w:left="2070"/>
        <w:jc w:val="center"/>
        <w:rPr>
          <w:rFonts w:ascii="Times New Roman" w:hAnsi="Times New Roman" w:cs="Times New Roman"/>
          <w:sz w:val="20"/>
          <w:szCs w:val="20"/>
        </w:rPr>
      </w:pPr>
      <w:proofErr w:type="gramStart"/>
      <w:r w:rsidRPr="00D7655D">
        <w:rPr>
          <w:rFonts w:ascii="Times New Roman" w:hAnsi="Times New Roman" w:cs="Times New Roman"/>
          <w:sz w:val="20"/>
          <w:szCs w:val="20"/>
        </w:rPr>
        <w:t>(вид и наименование объекта адресации, описание</w:t>
      </w:r>
      <w:proofErr w:type="gramEnd"/>
    </w:p>
    <w:p w:rsidR="00CF34E1" w:rsidRPr="00D7655D" w:rsidRDefault="00CF34E1" w:rsidP="00CF34E1">
      <w:pPr>
        <w:spacing w:after="0" w:line="240" w:lineRule="auto"/>
        <w:rPr>
          <w:rFonts w:ascii="Times New Roman" w:hAnsi="Times New Roman" w:cs="Times New Roman"/>
          <w:sz w:val="20"/>
          <w:szCs w:val="20"/>
        </w:rPr>
      </w:pPr>
    </w:p>
    <w:p w:rsidR="00CF34E1" w:rsidRPr="00D7655D" w:rsidRDefault="00CF34E1" w:rsidP="00CF34E1">
      <w:pPr>
        <w:pBdr>
          <w:top w:val="single" w:sz="4" w:space="1" w:color="auto"/>
        </w:pBdr>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местонахождения объекта адресации в случае обращения Заявителя о присвоении объекту адресации адреса,</w:t>
      </w:r>
    </w:p>
    <w:p w:rsidR="00CF34E1" w:rsidRPr="00D7655D" w:rsidRDefault="00CF34E1" w:rsidP="00CF34E1">
      <w:pPr>
        <w:spacing w:after="0" w:line="240" w:lineRule="auto"/>
        <w:rPr>
          <w:rFonts w:ascii="Times New Roman" w:hAnsi="Times New Roman" w:cs="Times New Roman"/>
          <w:sz w:val="20"/>
          <w:szCs w:val="20"/>
        </w:rPr>
      </w:pPr>
    </w:p>
    <w:p w:rsidR="00CF34E1" w:rsidRPr="00D7655D" w:rsidRDefault="00CF34E1" w:rsidP="00CF34E1">
      <w:pPr>
        <w:pBdr>
          <w:top w:val="single" w:sz="4" w:space="1" w:color="auto"/>
        </w:pBdr>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адрес объекта адресации в случае обращения Заявителя об аннулировании его адреса)</w:t>
      </w:r>
    </w:p>
    <w:p w:rsidR="00CF34E1" w:rsidRPr="00D7655D" w:rsidRDefault="00CF34E1" w:rsidP="00CF34E1">
      <w:pPr>
        <w:spacing w:after="0" w:line="240" w:lineRule="auto"/>
        <w:rPr>
          <w:rFonts w:ascii="Times New Roman" w:hAnsi="Times New Roman" w:cs="Times New Roman"/>
          <w:sz w:val="20"/>
          <w:szCs w:val="20"/>
        </w:rPr>
      </w:pPr>
    </w:p>
    <w:p w:rsidR="00CF34E1" w:rsidRPr="00D7655D" w:rsidRDefault="00CF34E1" w:rsidP="00CF34E1">
      <w:pPr>
        <w:pBdr>
          <w:top w:val="single" w:sz="4" w:space="1" w:color="auto"/>
        </w:pBdr>
        <w:spacing w:after="0" w:line="240" w:lineRule="auto"/>
        <w:rPr>
          <w:rFonts w:ascii="Times New Roman" w:hAnsi="Times New Roman" w:cs="Times New Roman"/>
          <w:sz w:val="20"/>
          <w:szCs w:val="20"/>
        </w:rPr>
      </w:pPr>
    </w:p>
    <w:p w:rsidR="00CF34E1" w:rsidRPr="00D7655D" w:rsidRDefault="00CF34E1" w:rsidP="00CF34E1">
      <w:pPr>
        <w:spacing w:after="0" w:line="240" w:lineRule="auto"/>
        <w:rPr>
          <w:rFonts w:ascii="Times New Roman" w:hAnsi="Times New Roman" w:cs="Times New Roman"/>
          <w:sz w:val="20"/>
          <w:szCs w:val="20"/>
        </w:rPr>
      </w:pPr>
      <w:r w:rsidRPr="00D7655D">
        <w:rPr>
          <w:rFonts w:ascii="Times New Roman" w:hAnsi="Times New Roman" w:cs="Times New Roman"/>
          <w:sz w:val="20"/>
          <w:szCs w:val="20"/>
        </w:rPr>
        <w:t xml:space="preserve">в связи </w:t>
      </w:r>
      <w:proofErr w:type="gramStart"/>
      <w:r w:rsidRPr="00D7655D">
        <w:rPr>
          <w:rFonts w:ascii="Times New Roman" w:hAnsi="Times New Roman" w:cs="Times New Roman"/>
          <w:sz w:val="20"/>
          <w:szCs w:val="20"/>
        </w:rPr>
        <w:t>с</w:t>
      </w:r>
      <w:proofErr w:type="gramEnd"/>
      <w:r w:rsidRPr="00D7655D">
        <w:rPr>
          <w:rFonts w:ascii="Times New Roman" w:hAnsi="Times New Roman" w:cs="Times New Roman"/>
          <w:sz w:val="20"/>
          <w:szCs w:val="20"/>
        </w:rPr>
        <w:t xml:space="preserve"> </w:t>
      </w:r>
    </w:p>
    <w:p w:rsidR="00CF34E1" w:rsidRPr="00D7655D" w:rsidRDefault="00CF34E1" w:rsidP="00CF34E1">
      <w:pPr>
        <w:pBdr>
          <w:top w:val="single" w:sz="4" w:space="1" w:color="auto"/>
        </w:pBdr>
        <w:spacing w:after="0" w:line="240" w:lineRule="auto"/>
        <w:ind w:left="1007"/>
        <w:rPr>
          <w:rFonts w:ascii="Times New Roman" w:hAnsi="Times New Roman" w:cs="Times New Roman"/>
          <w:sz w:val="20"/>
          <w:szCs w:val="20"/>
        </w:rPr>
      </w:pPr>
    </w:p>
    <w:p w:rsidR="00CF34E1" w:rsidRPr="00D7655D" w:rsidRDefault="00CF34E1" w:rsidP="00CF34E1">
      <w:pPr>
        <w:tabs>
          <w:tab w:val="right" w:pos="9921"/>
        </w:tabs>
        <w:spacing w:after="0" w:line="240" w:lineRule="auto"/>
        <w:rPr>
          <w:rFonts w:ascii="Times New Roman" w:hAnsi="Times New Roman" w:cs="Times New Roman"/>
          <w:sz w:val="20"/>
          <w:szCs w:val="20"/>
        </w:rPr>
      </w:pPr>
      <w:r w:rsidRPr="00D7655D">
        <w:rPr>
          <w:rFonts w:ascii="Times New Roman" w:hAnsi="Times New Roman" w:cs="Times New Roman"/>
          <w:sz w:val="20"/>
          <w:szCs w:val="20"/>
        </w:rPr>
        <w:tab/>
        <w:t>.</w:t>
      </w:r>
    </w:p>
    <w:p w:rsidR="00CF34E1" w:rsidRPr="00D7655D" w:rsidRDefault="00CF34E1" w:rsidP="00CF34E1">
      <w:pPr>
        <w:pBdr>
          <w:top w:val="single" w:sz="4" w:space="1" w:color="auto"/>
        </w:pBdr>
        <w:spacing w:after="0" w:line="240" w:lineRule="auto"/>
        <w:ind w:right="113"/>
        <w:jc w:val="center"/>
        <w:rPr>
          <w:rFonts w:ascii="Times New Roman" w:hAnsi="Times New Roman" w:cs="Times New Roman"/>
          <w:sz w:val="20"/>
          <w:szCs w:val="20"/>
        </w:rPr>
      </w:pPr>
      <w:r w:rsidRPr="00D7655D">
        <w:rPr>
          <w:rFonts w:ascii="Times New Roman" w:hAnsi="Times New Roman" w:cs="Times New Roman"/>
          <w:sz w:val="20"/>
          <w:szCs w:val="20"/>
        </w:rPr>
        <w:t>(основание отказа)</w:t>
      </w:r>
    </w:p>
    <w:p w:rsidR="00CF34E1" w:rsidRPr="00D7655D" w:rsidRDefault="00CF34E1" w:rsidP="00CF34E1">
      <w:pPr>
        <w:spacing w:after="0" w:line="240" w:lineRule="auto"/>
        <w:ind w:firstLine="567"/>
        <w:jc w:val="both"/>
        <w:rPr>
          <w:rFonts w:ascii="Times New Roman" w:hAnsi="Times New Roman" w:cs="Times New Roman"/>
          <w:sz w:val="20"/>
          <w:szCs w:val="20"/>
        </w:rPr>
      </w:pPr>
      <w:r w:rsidRPr="00D7655D">
        <w:rPr>
          <w:rFonts w:ascii="Times New Roman" w:hAnsi="Times New Roman" w:cs="Times New Roman"/>
          <w:sz w:val="20"/>
          <w:szCs w:val="20"/>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CF34E1" w:rsidRPr="00D7655D" w:rsidTr="00CF34E1">
        <w:tc>
          <w:tcPr>
            <w:tcW w:w="5954" w:type="dxa"/>
            <w:tcBorders>
              <w:top w:val="nil"/>
              <w:left w:val="nil"/>
              <w:bottom w:val="single" w:sz="4" w:space="0" w:color="auto"/>
              <w:right w:val="nil"/>
            </w:tcBorders>
            <w:vAlign w:val="bottom"/>
          </w:tcPr>
          <w:p w:rsidR="00CF34E1" w:rsidRPr="00D7655D" w:rsidRDefault="00CF34E1" w:rsidP="00CF34E1">
            <w:pPr>
              <w:spacing w:after="0" w:line="240" w:lineRule="auto"/>
              <w:jc w:val="center"/>
              <w:rPr>
                <w:rFonts w:ascii="Times New Roman" w:hAnsi="Times New Roman" w:cs="Times New Roman"/>
                <w:sz w:val="20"/>
                <w:szCs w:val="20"/>
              </w:rPr>
            </w:pPr>
          </w:p>
        </w:tc>
        <w:tc>
          <w:tcPr>
            <w:tcW w:w="1758" w:type="dxa"/>
            <w:tcBorders>
              <w:top w:val="nil"/>
              <w:left w:val="nil"/>
              <w:bottom w:val="nil"/>
              <w:right w:val="nil"/>
            </w:tcBorders>
            <w:vAlign w:val="bottom"/>
          </w:tcPr>
          <w:p w:rsidR="00CF34E1" w:rsidRPr="00D7655D" w:rsidRDefault="00CF34E1" w:rsidP="00CF34E1">
            <w:pPr>
              <w:spacing w:after="0" w:line="240" w:lineRule="auto"/>
              <w:jc w:val="center"/>
              <w:rPr>
                <w:rFonts w:ascii="Times New Roman" w:hAnsi="Times New Roman" w:cs="Times New Roman"/>
                <w:sz w:val="20"/>
                <w:szCs w:val="20"/>
              </w:rPr>
            </w:pPr>
          </w:p>
        </w:tc>
        <w:tc>
          <w:tcPr>
            <w:tcW w:w="2268" w:type="dxa"/>
            <w:tcBorders>
              <w:top w:val="nil"/>
              <w:left w:val="nil"/>
              <w:bottom w:val="single" w:sz="4" w:space="0" w:color="auto"/>
              <w:right w:val="nil"/>
            </w:tcBorders>
            <w:vAlign w:val="bottom"/>
          </w:tcPr>
          <w:p w:rsidR="00CF34E1" w:rsidRPr="00D7655D" w:rsidRDefault="00CF34E1" w:rsidP="00CF34E1">
            <w:pPr>
              <w:spacing w:after="0" w:line="240" w:lineRule="auto"/>
              <w:jc w:val="center"/>
              <w:rPr>
                <w:rFonts w:ascii="Times New Roman" w:hAnsi="Times New Roman" w:cs="Times New Roman"/>
                <w:sz w:val="20"/>
                <w:szCs w:val="20"/>
              </w:rPr>
            </w:pPr>
          </w:p>
        </w:tc>
      </w:tr>
      <w:tr w:rsidR="00CF34E1" w:rsidRPr="00D7655D" w:rsidTr="00CF34E1">
        <w:tc>
          <w:tcPr>
            <w:tcW w:w="5954" w:type="dxa"/>
            <w:tcBorders>
              <w:top w:val="nil"/>
              <w:left w:val="nil"/>
              <w:bottom w:val="nil"/>
              <w:right w:val="nil"/>
            </w:tcBorders>
          </w:tcPr>
          <w:p w:rsidR="00CF34E1" w:rsidRPr="00D7655D" w:rsidRDefault="00CF34E1" w:rsidP="00CF34E1">
            <w:pPr>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(должность, Ф.И.О.)</w:t>
            </w:r>
          </w:p>
        </w:tc>
        <w:tc>
          <w:tcPr>
            <w:tcW w:w="1758" w:type="dxa"/>
            <w:tcBorders>
              <w:top w:val="nil"/>
              <w:left w:val="nil"/>
              <w:bottom w:val="nil"/>
              <w:right w:val="nil"/>
            </w:tcBorders>
          </w:tcPr>
          <w:p w:rsidR="00CF34E1" w:rsidRPr="00D7655D" w:rsidRDefault="00CF34E1" w:rsidP="00CF34E1">
            <w:pPr>
              <w:spacing w:after="0" w:line="240" w:lineRule="auto"/>
              <w:jc w:val="center"/>
              <w:rPr>
                <w:rFonts w:ascii="Times New Roman" w:hAnsi="Times New Roman" w:cs="Times New Roman"/>
                <w:sz w:val="20"/>
                <w:szCs w:val="20"/>
              </w:rPr>
            </w:pPr>
          </w:p>
        </w:tc>
        <w:tc>
          <w:tcPr>
            <w:tcW w:w="2268" w:type="dxa"/>
            <w:tcBorders>
              <w:top w:val="nil"/>
              <w:left w:val="nil"/>
              <w:bottom w:val="nil"/>
              <w:right w:val="nil"/>
            </w:tcBorders>
          </w:tcPr>
          <w:p w:rsidR="00CF34E1" w:rsidRPr="00D7655D" w:rsidRDefault="00CF34E1" w:rsidP="00CF34E1">
            <w:pPr>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(подпись)</w:t>
            </w:r>
          </w:p>
        </w:tc>
      </w:tr>
    </w:tbl>
    <w:p w:rsidR="00CF34E1" w:rsidRPr="00D7655D" w:rsidRDefault="00CF34E1" w:rsidP="00CF34E1">
      <w:pPr>
        <w:widowControl w:val="0"/>
        <w:tabs>
          <w:tab w:val="left" w:pos="567"/>
        </w:tabs>
        <w:spacing w:after="0" w:line="240" w:lineRule="auto"/>
        <w:ind w:left="4962"/>
        <w:contextualSpacing/>
        <w:jc w:val="both"/>
        <w:rPr>
          <w:rFonts w:ascii="Times New Roman" w:hAnsi="Times New Roman" w:cs="Times New Roman"/>
          <w:bCs/>
          <w:sz w:val="20"/>
          <w:szCs w:val="20"/>
        </w:rPr>
      </w:pPr>
      <w:r w:rsidRPr="00D7655D">
        <w:rPr>
          <w:rFonts w:ascii="Times New Roman" w:hAnsi="Times New Roman" w:cs="Times New Roman"/>
          <w:sz w:val="20"/>
          <w:szCs w:val="20"/>
        </w:rPr>
        <w:lastRenderedPageBreak/>
        <w:t xml:space="preserve">Приложение №5 к Административному регламенту предоставления муниципальной услуги </w:t>
      </w:r>
      <w:r w:rsidRPr="00D7655D">
        <w:rPr>
          <w:rFonts w:ascii="Times New Roman" w:hAnsi="Times New Roman" w:cs="Times New Roman"/>
          <w:bCs/>
          <w:sz w:val="20"/>
          <w:szCs w:val="20"/>
        </w:rPr>
        <w:t>«</w:t>
      </w:r>
      <w:r w:rsidRPr="00D7655D">
        <w:rPr>
          <w:rFonts w:ascii="Times New Roman" w:hAnsi="Times New Roman" w:cs="Times New Roman"/>
          <w:sz w:val="20"/>
          <w:szCs w:val="20"/>
        </w:rPr>
        <w:t>Присвоение и аннулирование адресов объекту адресации</w:t>
      </w:r>
      <w:r w:rsidRPr="00D7655D">
        <w:rPr>
          <w:rFonts w:ascii="Times New Roman" w:hAnsi="Times New Roman" w:cs="Times New Roman"/>
          <w:bCs/>
          <w:sz w:val="20"/>
          <w:szCs w:val="20"/>
        </w:rPr>
        <w:t xml:space="preserve">» </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РЕКОМЕНДУЕМАЯ ФОРМАЗАЯВЛЕНИЯ</w:t>
      </w:r>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ОБ ИСПРАВЛЕНИИ ОПЕЧАТОК И ОШИБОК В ВЫДАННЫХ В РЕЗУЛЬТАТЕ ПРЕДОСТАВЛЕНИЯ МУНИЦИПАЛЬНОЙ УСЛУГИ ДОКУМЕНТАХ</w:t>
      </w:r>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(для юридических лиц)</w:t>
      </w:r>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rPr>
          <w:rFonts w:ascii="Times New Roman" w:hAnsi="Times New Roman" w:cs="Times New Roman"/>
          <w:sz w:val="20"/>
          <w:szCs w:val="20"/>
        </w:rPr>
      </w:pPr>
      <w:r w:rsidRPr="00D7655D">
        <w:rPr>
          <w:rFonts w:ascii="Times New Roman" w:hAnsi="Times New Roman" w:cs="Times New Roman"/>
          <w:sz w:val="20"/>
          <w:szCs w:val="20"/>
        </w:rPr>
        <w:t>Фирменный бланк (при наличии)</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В ________________________</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w:t>
      </w:r>
    </w:p>
    <w:p w:rsidR="00CF34E1" w:rsidRPr="00D7655D" w:rsidRDefault="00CF34E1" w:rsidP="00CF34E1">
      <w:pPr>
        <w:autoSpaceDE w:val="0"/>
        <w:autoSpaceDN w:val="0"/>
        <w:adjustRightInd w:val="0"/>
        <w:spacing w:after="0" w:line="240" w:lineRule="auto"/>
        <w:ind w:left="5245"/>
        <w:rPr>
          <w:rFonts w:ascii="Times New Roman" w:hAnsi="Times New Roman" w:cs="Times New Roman"/>
          <w:sz w:val="20"/>
          <w:szCs w:val="20"/>
        </w:rPr>
      </w:pPr>
      <w:r w:rsidRPr="00D7655D">
        <w:rPr>
          <w:rFonts w:ascii="Times New Roman" w:hAnsi="Times New Roman" w:cs="Times New Roman"/>
          <w:sz w:val="20"/>
          <w:szCs w:val="20"/>
        </w:rPr>
        <w:t>(наименование Администрации, Уполномоченного органа)</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p>
    <w:p w:rsidR="00CF34E1" w:rsidRPr="00D7655D" w:rsidRDefault="00CF34E1" w:rsidP="00CF34E1">
      <w:pPr>
        <w:pBdr>
          <w:bottom w:val="single" w:sz="12" w:space="1" w:color="auto"/>
        </w:pBd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От _________________________</w:t>
      </w:r>
    </w:p>
    <w:p w:rsidR="00CF34E1" w:rsidRPr="00D7655D" w:rsidRDefault="00CF34E1" w:rsidP="00CF34E1">
      <w:pPr>
        <w:pBdr>
          <w:bottom w:val="single" w:sz="12" w:space="1" w:color="auto"/>
        </w:pBdr>
        <w:autoSpaceDE w:val="0"/>
        <w:autoSpaceDN w:val="0"/>
        <w:adjustRightInd w:val="0"/>
        <w:spacing w:after="0" w:line="240" w:lineRule="auto"/>
        <w:ind w:left="5245"/>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left="5245"/>
        <w:rPr>
          <w:rFonts w:ascii="Times New Roman" w:hAnsi="Times New Roman" w:cs="Times New Roman"/>
          <w:sz w:val="20"/>
          <w:szCs w:val="20"/>
        </w:rPr>
      </w:pPr>
      <w:r w:rsidRPr="00D7655D">
        <w:rPr>
          <w:rFonts w:ascii="Times New Roman" w:hAnsi="Times New Roman" w:cs="Times New Roman"/>
          <w:sz w:val="20"/>
          <w:szCs w:val="20"/>
        </w:rPr>
        <w:t>(название, организационно-правовая форма юридического лица)</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ИНН:________________________</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ОГРН: _______________________</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Адрес места нахождения юридического лица:</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Фактический адрес нахождения (при наличии):</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____________________________________________________________________</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Адрес электронной почты:</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__________________________________</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Номер контактного телефона:</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__________________________________</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ЗАЯВЛЕНИЕ</w:t>
      </w:r>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7655D">
        <w:rPr>
          <w:rFonts w:ascii="Times New Roman" w:hAnsi="Times New Roman" w:cs="Times New Roman"/>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_____________________________________________________________________________</w:t>
      </w:r>
      <w:r w:rsidRPr="00D7655D">
        <w:rPr>
          <w:rFonts w:ascii="Times New Roman" w:hAnsi="Times New Roman" w:cs="Times New Roman"/>
          <w:sz w:val="20"/>
          <w:szCs w:val="20"/>
        </w:rPr>
        <w:br/>
        <w:t>_____________________________________________________________________________ (указывается наименование документа, в котором допущена опечатка или ошибка)</w:t>
      </w: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от ________________ № ________________________________________________________</w:t>
      </w:r>
    </w:p>
    <w:p w:rsidR="00CF34E1" w:rsidRPr="00D7655D" w:rsidRDefault="00CF34E1" w:rsidP="00CF34E1">
      <w:pPr>
        <w:autoSpaceDE w:val="0"/>
        <w:autoSpaceDN w:val="0"/>
        <w:adjustRightInd w:val="0"/>
        <w:spacing w:after="0" w:line="240" w:lineRule="auto"/>
        <w:ind w:firstLine="709"/>
        <w:jc w:val="center"/>
        <w:rPr>
          <w:rFonts w:ascii="Times New Roman" w:hAnsi="Times New Roman" w:cs="Times New Roman"/>
          <w:sz w:val="20"/>
          <w:szCs w:val="20"/>
        </w:rPr>
      </w:pPr>
      <w:r w:rsidRPr="00D7655D">
        <w:rPr>
          <w:rFonts w:ascii="Times New Roman" w:hAnsi="Times New Roman" w:cs="Times New Roman"/>
          <w:sz w:val="20"/>
          <w:szCs w:val="20"/>
        </w:rPr>
        <w:t>(указывается дата принятия и номер документа, в котором допущена опечатка или ошибка)</w:t>
      </w: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в части ______________________________________________________________________</w:t>
      </w: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__________________________________________________________________________________________________________________________________________________________</w:t>
      </w:r>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(указывается допущенная опечатка или ошибка)</w:t>
      </w: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 xml:space="preserve">в связи </w:t>
      </w:r>
      <w:proofErr w:type="gramStart"/>
      <w:r w:rsidRPr="00D7655D">
        <w:rPr>
          <w:rFonts w:ascii="Times New Roman" w:hAnsi="Times New Roman" w:cs="Times New Roman"/>
          <w:sz w:val="20"/>
          <w:szCs w:val="20"/>
        </w:rPr>
        <w:t>с</w:t>
      </w:r>
      <w:proofErr w:type="gramEnd"/>
      <w:r w:rsidRPr="00D7655D">
        <w:rPr>
          <w:rFonts w:ascii="Times New Roman" w:hAnsi="Times New Roman" w:cs="Times New Roman"/>
          <w:sz w:val="20"/>
          <w:szCs w:val="20"/>
        </w:rPr>
        <w:t xml:space="preserve"> ____________________________________________________________________</w:t>
      </w: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w:t>
      </w: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(указываются доводы, а также реквизиты документ</w:t>
      </w:r>
      <w:proofErr w:type="gramStart"/>
      <w:r w:rsidRPr="00D7655D">
        <w:rPr>
          <w:rFonts w:ascii="Times New Roman" w:hAnsi="Times New Roman" w:cs="Times New Roman"/>
          <w:sz w:val="20"/>
          <w:szCs w:val="20"/>
        </w:rPr>
        <w:t>а(</w:t>
      </w:r>
      <w:proofErr w:type="gramEnd"/>
      <w:r w:rsidRPr="00D7655D">
        <w:rPr>
          <w:rFonts w:ascii="Times New Roman" w:hAnsi="Times New Roman" w:cs="Times New Roman"/>
          <w:sz w:val="20"/>
          <w:szCs w:val="20"/>
        </w:rPr>
        <w:t>-</w:t>
      </w:r>
      <w:proofErr w:type="spellStart"/>
      <w:r w:rsidRPr="00D7655D">
        <w:rPr>
          <w:rFonts w:ascii="Times New Roman" w:hAnsi="Times New Roman" w:cs="Times New Roman"/>
          <w:sz w:val="20"/>
          <w:szCs w:val="20"/>
        </w:rPr>
        <w:t>ов</w:t>
      </w:r>
      <w:proofErr w:type="spellEnd"/>
      <w:r w:rsidRPr="00D7655D">
        <w:rPr>
          <w:rFonts w:ascii="Times New Roman" w:hAnsi="Times New Roman" w:cs="Times New Roman"/>
          <w:sz w:val="20"/>
          <w:szCs w:val="20"/>
        </w:rPr>
        <w:t>), обосновывающих доводы заявителя о наличии опечатки, ошибки, а также содержащих правильные сведения).</w:t>
      </w: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 xml:space="preserve"> К заявлению прилагаются:</w:t>
      </w:r>
    </w:p>
    <w:p w:rsidR="00CF34E1" w:rsidRPr="00D7655D" w:rsidRDefault="00CF34E1" w:rsidP="00CF34E1">
      <w:pPr>
        <w:pStyle w:val="a3"/>
        <w:numPr>
          <w:ilvl w:val="0"/>
          <w:numId w:val="31"/>
        </w:num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CF34E1" w:rsidRPr="00D7655D" w:rsidRDefault="00CF34E1" w:rsidP="00CF34E1">
      <w:pPr>
        <w:pStyle w:val="a3"/>
        <w:numPr>
          <w:ilvl w:val="0"/>
          <w:numId w:val="31"/>
        </w:num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_______________________________________________________________________</w:t>
      </w:r>
    </w:p>
    <w:p w:rsidR="00CF34E1" w:rsidRPr="00D7655D" w:rsidRDefault="00CF34E1" w:rsidP="00CF34E1">
      <w:pPr>
        <w:pStyle w:val="a3"/>
        <w:numPr>
          <w:ilvl w:val="0"/>
          <w:numId w:val="31"/>
        </w:num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_______________________________________________________________________</w:t>
      </w:r>
    </w:p>
    <w:p w:rsidR="00CF34E1" w:rsidRPr="00D7655D" w:rsidRDefault="00CF34E1" w:rsidP="00CF34E1">
      <w:pPr>
        <w:pStyle w:val="a3"/>
        <w:numPr>
          <w:ilvl w:val="0"/>
          <w:numId w:val="31"/>
        </w:num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_______________________________________________________________________</w:t>
      </w:r>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lastRenderedPageBreak/>
        <w:t>(указываются реквизиты документа (-</w:t>
      </w:r>
      <w:proofErr w:type="spellStart"/>
      <w:r w:rsidRPr="00D7655D">
        <w:rPr>
          <w:rFonts w:ascii="Times New Roman" w:hAnsi="Times New Roman" w:cs="Times New Roman"/>
          <w:sz w:val="20"/>
          <w:szCs w:val="20"/>
        </w:rPr>
        <w:t>ов</w:t>
      </w:r>
      <w:proofErr w:type="spellEnd"/>
      <w:r w:rsidRPr="00D7655D">
        <w:rPr>
          <w:rFonts w:ascii="Times New Roman" w:hAnsi="Times New Roman" w:cs="Times New Roman"/>
          <w:sz w:val="20"/>
          <w:szCs w:val="20"/>
        </w:rPr>
        <w:t xml:space="preserve">), </w:t>
      </w:r>
      <w:proofErr w:type="gramStart"/>
      <w:r w:rsidRPr="00D7655D">
        <w:rPr>
          <w:rFonts w:ascii="Times New Roman" w:hAnsi="Times New Roman" w:cs="Times New Roman"/>
          <w:sz w:val="20"/>
          <w:szCs w:val="20"/>
        </w:rPr>
        <w:t>обосновывающих</w:t>
      </w:r>
      <w:proofErr w:type="gramEnd"/>
      <w:r w:rsidRPr="00D7655D">
        <w:rPr>
          <w:rFonts w:ascii="Times New Roman" w:hAnsi="Times New Roman" w:cs="Times New Roman"/>
          <w:sz w:val="20"/>
          <w:szCs w:val="20"/>
        </w:rPr>
        <w:t xml:space="preserve"> доводы заявителя о наличии опечатки, а также содержащих правильные сведения)</w:t>
      </w:r>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p>
    <w:tbl>
      <w:tblPr>
        <w:tblW w:w="0" w:type="auto"/>
        <w:tblLook w:val="04A0"/>
      </w:tblPr>
      <w:tblGrid>
        <w:gridCol w:w="3190"/>
        <w:gridCol w:w="3190"/>
        <w:gridCol w:w="3190"/>
      </w:tblGrid>
      <w:tr w:rsidR="00CF34E1" w:rsidRPr="00D7655D" w:rsidTr="00CF34E1">
        <w:tc>
          <w:tcPr>
            <w:tcW w:w="3190" w:type="dxa"/>
            <w:tcBorders>
              <w:bottom w:val="single" w:sz="4" w:space="0" w:color="auto"/>
            </w:tcBorders>
          </w:tcPr>
          <w:p w:rsidR="00CF34E1" w:rsidRPr="00D7655D" w:rsidRDefault="00CF34E1" w:rsidP="00CF34E1">
            <w:pPr>
              <w:autoSpaceDE w:val="0"/>
              <w:autoSpaceDN w:val="0"/>
              <w:adjustRightInd w:val="0"/>
              <w:jc w:val="both"/>
              <w:rPr>
                <w:sz w:val="20"/>
                <w:szCs w:val="20"/>
              </w:rPr>
            </w:pPr>
          </w:p>
        </w:tc>
        <w:tc>
          <w:tcPr>
            <w:tcW w:w="3190" w:type="dxa"/>
            <w:tcBorders>
              <w:bottom w:val="single" w:sz="4" w:space="0" w:color="auto"/>
            </w:tcBorders>
          </w:tcPr>
          <w:p w:rsidR="00CF34E1" w:rsidRPr="00D7655D" w:rsidRDefault="00CF34E1" w:rsidP="00CF34E1">
            <w:pPr>
              <w:autoSpaceDE w:val="0"/>
              <w:autoSpaceDN w:val="0"/>
              <w:adjustRightInd w:val="0"/>
              <w:jc w:val="both"/>
              <w:rPr>
                <w:sz w:val="20"/>
                <w:szCs w:val="20"/>
              </w:rPr>
            </w:pPr>
          </w:p>
        </w:tc>
        <w:tc>
          <w:tcPr>
            <w:tcW w:w="3190" w:type="dxa"/>
            <w:tcBorders>
              <w:bottom w:val="single" w:sz="4" w:space="0" w:color="auto"/>
            </w:tcBorders>
          </w:tcPr>
          <w:p w:rsidR="00CF34E1" w:rsidRPr="00D7655D" w:rsidRDefault="00CF34E1" w:rsidP="00CF34E1">
            <w:pPr>
              <w:autoSpaceDE w:val="0"/>
              <w:autoSpaceDN w:val="0"/>
              <w:adjustRightInd w:val="0"/>
              <w:jc w:val="both"/>
              <w:rPr>
                <w:sz w:val="20"/>
                <w:szCs w:val="20"/>
              </w:rPr>
            </w:pPr>
          </w:p>
        </w:tc>
      </w:tr>
      <w:tr w:rsidR="00CF34E1" w:rsidRPr="00D7655D" w:rsidTr="00CF34E1">
        <w:tc>
          <w:tcPr>
            <w:tcW w:w="3190" w:type="dxa"/>
            <w:tcBorders>
              <w:top w:val="single" w:sz="4" w:space="0" w:color="auto"/>
            </w:tcBorders>
          </w:tcPr>
          <w:p w:rsidR="00CF34E1" w:rsidRPr="00D7655D" w:rsidRDefault="00CF34E1" w:rsidP="00CF34E1">
            <w:pPr>
              <w:autoSpaceDE w:val="0"/>
              <w:autoSpaceDN w:val="0"/>
              <w:adjustRightInd w:val="0"/>
              <w:jc w:val="center"/>
              <w:rPr>
                <w:sz w:val="20"/>
                <w:szCs w:val="20"/>
              </w:rPr>
            </w:pPr>
            <w:r w:rsidRPr="00D7655D">
              <w:rPr>
                <w:sz w:val="20"/>
                <w:szCs w:val="20"/>
              </w:rPr>
              <w:t>(наименование должности руководителя юридического лица)</w:t>
            </w:r>
          </w:p>
        </w:tc>
        <w:tc>
          <w:tcPr>
            <w:tcW w:w="3190" w:type="dxa"/>
            <w:tcBorders>
              <w:top w:val="single" w:sz="4" w:space="0" w:color="auto"/>
            </w:tcBorders>
          </w:tcPr>
          <w:p w:rsidR="00CF34E1" w:rsidRPr="00D7655D" w:rsidRDefault="00CF34E1" w:rsidP="00CF34E1">
            <w:pPr>
              <w:autoSpaceDE w:val="0"/>
              <w:autoSpaceDN w:val="0"/>
              <w:adjustRightInd w:val="0"/>
              <w:jc w:val="center"/>
              <w:rPr>
                <w:sz w:val="20"/>
                <w:szCs w:val="20"/>
              </w:rPr>
            </w:pPr>
            <w:r w:rsidRPr="00D7655D">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CF34E1" w:rsidRPr="00D7655D" w:rsidRDefault="00CF34E1" w:rsidP="00CF34E1">
            <w:pPr>
              <w:autoSpaceDE w:val="0"/>
              <w:autoSpaceDN w:val="0"/>
              <w:adjustRightInd w:val="0"/>
              <w:jc w:val="center"/>
              <w:rPr>
                <w:sz w:val="20"/>
                <w:szCs w:val="20"/>
              </w:rPr>
            </w:pPr>
            <w:r w:rsidRPr="00D7655D">
              <w:rPr>
                <w:sz w:val="20"/>
                <w:szCs w:val="20"/>
              </w:rPr>
              <w:t>(фамилия, инициалы руководителя юридического лица, уполномоченного представителя)</w:t>
            </w:r>
          </w:p>
        </w:tc>
      </w:tr>
    </w:tbl>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rPr>
          <w:rFonts w:ascii="Times New Roman" w:hAnsi="Times New Roman" w:cs="Times New Roman"/>
          <w:sz w:val="20"/>
          <w:szCs w:val="20"/>
        </w:rPr>
      </w:pPr>
      <w:r w:rsidRPr="00D7655D">
        <w:rPr>
          <w:rFonts w:ascii="Times New Roman" w:hAnsi="Times New Roman" w:cs="Times New Roman"/>
          <w:sz w:val="20"/>
          <w:szCs w:val="20"/>
        </w:rPr>
        <w:t>М.П. (при наличии)</w:t>
      </w:r>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p>
    <w:p w:rsidR="00CF34E1" w:rsidRPr="00D7655D" w:rsidRDefault="00CF34E1" w:rsidP="00CF34E1">
      <w:pPr>
        <w:rPr>
          <w:rFonts w:ascii="Times New Roman" w:hAnsi="Times New Roman" w:cs="Times New Roman"/>
          <w:sz w:val="20"/>
          <w:szCs w:val="20"/>
        </w:rPr>
      </w:pPr>
      <w:r w:rsidRPr="00D7655D">
        <w:rPr>
          <w:rFonts w:ascii="Times New Roman" w:hAnsi="Times New Roman" w:cs="Times New Roman"/>
          <w:sz w:val="20"/>
          <w:szCs w:val="20"/>
        </w:rPr>
        <w:t>Реквизиты документа, удостоверяющего личность уполномоченного представителя:</w:t>
      </w:r>
    </w:p>
    <w:p w:rsidR="00CF34E1" w:rsidRPr="00D7655D" w:rsidRDefault="00CF34E1" w:rsidP="00CF34E1">
      <w:pPr>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(указывается наименование документы, номер, кем и когда выдан)</w:t>
      </w:r>
    </w:p>
    <w:p w:rsidR="00CF34E1" w:rsidRPr="00D7655D" w:rsidRDefault="00CF34E1" w:rsidP="00CF34E1">
      <w:pPr>
        <w:rPr>
          <w:rFonts w:ascii="Times New Roman" w:hAnsi="Times New Roman" w:cs="Times New Roman"/>
          <w:sz w:val="20"/>
          <w:szCs w:val="20"/>
        </w:rPr>
      </w:pPr>
    </w:p>
    <w:p w:rsidR="00CF34E1" w:rsidRPr="00D7655D" w:rsidRDefault="00CF34E1" w:rsidP="00CF34E1">
      <w:pPr>
        <w:rPr>
          <w:rFonts w:ascii="Times New Roman" w:hAnsi="Times New Roman" w:cs="Times New Roman"/>
          <w:sz w:val="20"/>
          <w:szCs w:val="20"/>
        </w:rPr>
      </w:pPr>
      <w:r w:rsidRPr="00D7655D">
        <w:rPr>
          <w:rFonts w:ascii="Times New Roman" w:hAnsi="Times New Roman" w:cs="Times New Roman"/>
          <w:sz w:val="20"/>
          <w:szCs w:val="20"/>
        </w:rPr>
        <w:br w:type="page"/>
      </w:r>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lastRenderedPageBreak/>
        <w:t>РЕКОМЕНДУЕМАЯ ФОРМАЗАЯВЛЕНИЯ</w:t>
      </w:r>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ОБ ИСПРАВЛЕНИИ ОПЕЧАТОК И ОШИБОК В ВЫДАННЫХ В РЕЗУЛЬТАТЕ ПРЕДОСТАВЛЕНИЯ МУНИЦИПАЛЬНОЙ УСЛУГИ ДОКУМЕНТАХ</w:t>
      </w:r>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(для физических лиц)</w:t>
      </w:r>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В ________________________</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w:t>
      </w:r>
    </w:p>
    <w:p w:rsidR="00CF34E1" w:rsidRPr="00D7655D" w:rsidRDefault="00CF34E1" w:rsidP="00CF34E1">
      <w:pPr>
        <w:autoSpaceDE w:val="0"/>
        <w:autoSpaceDN w:val="0"/>
        <w:adjustRightInd w:val="0"/>
        <w:spacing w:after="0" w:line="240" w:lineRule="auto"/>
        <w:ind w:left="5245"/>
        <w:rPr>
          <w:rFonts w:ascii="Times New Roman" w:hAnsi="Times New Roman" w:cs="Times New Roman"/>
          <w:sz w:val="20"/>
          <w:szCs w:val="20"/>
        </w:rPr>
      </w:pPr>
      <w:r w:rsidRPr="00D7655D">
        <w:rPr>
          <w:rFonts w:ascii="Times New Roman" w:hAnsi="Times New Roman" w:cs="Times New Roman"/>
          <w:sz w:val="20"/>
          <w:szCs w:val="20"/>
        </w:rPr>
        <w:t>(наименование Администрации, Уполномоченного органа)</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От _________________________</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w:t>
      </w:r>
    </w:p>
    <w:p w:rsidR="00CF34E1" w:rsidRPr="00D7655D" w:rsidRDefault="00CF34E1" w:rsidP="00CF34E1">
      <w:pPr>
        <w:autoSpaceDE w:val="0"/>
        <w:autoSpaceDN w:val="0"/>
        <w:adjustRightInd w:val="0"/>
        <w:spacing w:after="0" w:line="240" w:lineRule="auto"/>
        <w:ind w:left="5245"/>
        <w:jc w:val="center"/>
        <w:rPr>
          <w:rFonts w:ascii="Times New Roman" w:hAnsi="Times New Roman" w:cs="Times New Roman"/>
          <w:sz w:val="20"/>
          <w:szCs w:val="20"/>
        </w:rPr>
      </w:pPr>
      <w:r w:rsidRPr="00D7655D">
        <w:rPr>
          <w:rFonts w:ascii="Times New Roman" w:hAnsi="Times New Roman" w:cs="Times New Roman"/>
          <w:sz w:val="20"/>
          <w:szCs w:val="20"/>
        </w:rPr>
        <w:t>(ФИО физического лица)</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Реквизиты основного документа, удостоверяющего личность:</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______________________________________________________________</w:t>
      </w:r>
    </w:p>
    <w:p w:rsidR="00CF34E1" w:rsidRPr="00D7655D" w:rsidRDefault="00CF34E1" w:rsidP="00CF34E1">
      <w:pPr>
        <w:autoSpaceDE w:val="0"/>
        <w:autoSpaceDN w:val="0"/>
        <w:adjustRightInd w:val="0"/>
        <w:spacing w:after="0" w:line="240" w:lineRule="auto"/>
        <w:ind w:left="5245"/>
        <w:jc w:val="center"/>
        <w:rPr>
          <w:rFonts w:ascii="Times New Roman" w:hAnsi="Times New Roman" w:cs="Times New Roman"/>
          <w:sz w:val="20"/>
          <w:szCs w:val="20"/>
        </w:rPr>
      </w:pPr>
      <w:r w:rsidRPr="00D7655D">
        <w:rPr>
          <w:rFonts w:ascii="Times New Roman" w:hAnsi="Times New Roman" w:cs="Times New Roman"/>
          <w:sz w:val="20"/>
          <w:szCs w:val="20"/>
        </w:rPr>
        <w:t>(указывается наименование документы, номер, кем и когда выдан)</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Адрес места жительства (пребывания):</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Адрес электронной почты (при наличии):</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__________________________________</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Номер контактного телефона:</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__________________________________</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ЗАЯВЛЕНИЕ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7655D">
        <w:rPr>
          <w:rFonts w:ascii="Times New Roman" w:hAnsi="Times New Roman" w:cs="Times New Roman"/>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_____________________________________________________________________________</w:t>
      </w:r>
      <w:r w:rsidRPr="00D7655D">
        <w:rPr>
          <w:rFonts w:ascii="Times New Roman" w:hAnsi="Times New Roman" w:cs="Times New Roman"/>
          <w:sz w:val="20"/>
          <w:szCs w:val="20"/>
        </w:rPr>
        <w:br/>
        <w:t xml:space="preserve"> (указывается наименование документа, в котором допущена опечатка или ошибка)</w:t>
      </w: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от ________________ № ________________________________________________________</w:t>
      </w:r>
    </w:p>
    <w:p w:rsidR="00CF34E1" w:rsidRPr="00D7655D" w:rsidRDefault="00CF34E1" w:rsidP="00CF34E1">
      <w:pPr>
        <w:autoSpaceDE w:val="0"/>
        <w:autoSpaceDN w:val="0"/>
        <w:adjustRightInd w:val="0"/>
        <w:spacing w:after="0" w:line="240" w:lineRule="auto"/>
        <w:ind w:firstLine="709"/>
        <w:jc w:val="center"/>
        <w:rPr>
          <w:rFonts w:ascii="Times New Roman" w:hAnsi="Times New Roman" w:cs="Times New Roman"/>
          <w:sz w:val="20"/>
          <w:szCs w:val="20"/>
        </w:rPr>
      </w:pPr>
      <w:r w:rsidRPr="00D7655D">
        <w:rPr>
          <w:rFonts w:ascii="Times New Roman" w:hAnsi="Times New Roman" w:cs="Times New Roman"/>
          <w:sz w:val="20"/>
          <w:szCs w:val="20"/>
        </w:rPr>
        <w:t>(указывается дата принятия и номер документа, в котором допущена опечатка или ошибка)</w:t>
      </w: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в части ______________________________________________________________________</w:t>
      </w: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__________________________________________________________________________________________________________________________________________________________</w:t>
      </w:r>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(указывается допущенная опечатка или ошибка)</w:t>
      </w: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 xml:space="preserve">в связи </w:t>
      </w:r>
      <w:proofErr w:type="gramStart"/>
      <w:r w:rsidRPr="00D7655D">
        <w:rPr>
          <w:rFonts w:ascii="Times New Roman" w:hAnsi="Times New Roman" w:cs="Times New Roman"/>
          <w:sz w:val="20"/>
          <w:szCs w:val="20"/>
        </w:rPr>
        <w:t>с</w:t>
      </w:r>
      <w:proofErr w:type="gramEnd"/>
      <w:r w:rsidRPr="00D7655D">
        <w:rPr>
          <w:rFonts w:ascii="Times New Roman" w:hAnsi="Times New Roman" w:cs="Times New Roman"/>
          <w:sz w:val="20"/>
          <w:szCs w:val="20"/>
        </w:rPr>
        <w:t xml:space="preserve"> ____________________________________________________________________</w:t>
      </w: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_____________________________________________________________________________</w:t>
      </w: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____________________________________________________________________</w:t>
      </w: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(указываются доводы, а также реквизиты документ</w:t>
      </w:r>
      <w:proofErr w:type="gramStart"/>
      <w:r w:rsidRPr="00D7655D">
        <w:rPr>
          <w:rFonts w:ascii="Times New Roman" w:hAnsi="Times New Roman" w:cs="Times New Roman"/>
          <w:sz w:val="20"/>
          <w:szCs w:val="20"/>
        </w:rPr>
        <w:t>а(</w:t>
      </w:r>
      <w:proofErr w:type="gramEnd"/>
      <w:r w:rsidRPr="00D7655D">
        <w:rPr>
          <w:rFonts w:ascii="Times New Roman" w:hAnsi="Times New Roman" w:cs="Times New Roman"/>
          <w:sz w:val="20"/>
          <w:szCs w:val="20"/>
        </w:rPr>
        <w:t>-</w:t>
      </w:r>
      <w:proofErr w:type="spellStart"/>
      <w:r w:rsidRPr="00D7655D">
        <w:rPr>
          <w:rFonts w:ascii="Times New Roman" w:hAnsi="Times New Roman" w:cs="Times New Roman"/>
          <w:sz w:val="20"/>
          <w:szCs w:val="20"/>
        </w:rPr>
        <w:t>ов</w:t>
      </w:r>
      <w:proofErr w:type="spellEnd"/>
      <w:r w:rsidRPr="00D7655D">
        <w:rPr>
          <w:rFonts w:ascii="Times New Roman" w:hAnsi="Times New Roman" w:cs="Times New Roman"/>
          <w:sz w:val="20"/>
          <w:szCs w:val="20"/>
        </w:rPr>
        <w:t>), обосновывающих доводы заявителя о наличии опечатки, ошибки, а также содержащих правильные сведения).</w:t>
      </w: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 xml:space="preserve"> К заявлению прилагаются:</w:t>
      </w:r>
    </w:p>
    <w:p w:rsidR="00CF34E1" w:rsidRPr="00D7655D" w:rsidRDefault="00CF34E1" w:rsidP="00CF34E1">
      <w:pPr>
        <w:pStyle w:val="a3"/>
        <w:numPr>
          <w:ilvl w:val="0"/>
          <w:numId w:val="32"/>
        </w:num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CF34E1" w:rsidRPr="00D7655D" w:rsidRDefault="00CF34E1" w:rsidP="00CF34E1">
      <w:pPr>
        <w:pStyle w:val="a3"/>
        <w:numPr>
          <w:ilvl w:val="0"/>
          <w:numId w:val="32"/>
        </w:num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_______________________________________________________________________</w:t>
      </w:r>
    </w:p>
    <w:p w:rsidR="00CF34E1" w:rsidRPr="00D7655D" w:rsidRDefault="00CF34E1" w:rsidP="00CF34E1">
      <w:pPr>
        <w:pStyle w:val="a3"/>
        <w:numPr>
          <w:ilvl w:val="0"/>
          <w:numId w:val="32"/>
        </w:num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_______________________________________________________________________</w:t>
      </w:r>
    </w:p>
    <w:p w:rsidR="00CF34E1" w:rsidRPr="00D7655D" w:rsidRDefault="00CF34E1" w:rsidP="00CF34E1">
      <w:pPr>
        <w:pStyle w:val="a3"/>
        <w:numPr>
          <w:ilvl w:val="0"/>
          <w:numId w:val="32"/>
        </w:num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_______________________________________________________________________</w:t>
      </w:r>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(указываются реквизиты документа (-</w:t>
      </w:r>
      <w:proofErr w:type="spellStart"/>
      <w:r w:rsidRPr="00D7655D">
        <w:rPr>
          <w:rFonts w:ascii="Times New Roman" w:hAnsi="Times New Roman" w:cs="Times New Roman"/>
          <w:sz w:val="20"/>
          <w:szCs w:val="20"/>
        </w:rPr>
        <w:t>ов</w:t>
      </w:r>
      <w:proofErr w:type="spellEnd"/>
      <w:r w:rsidRPr="00D7655D">
        <w:rPr>
          <w:rFonts w:ascii="Times New Roman" w:hAnsi="Times New Roman" w:cs="Times New Roman"/>
          <w:sz w:val="20"/>
          <w:szCs w:val="20"/>
        </w:rPr>
        <w:t xml:space="preserve">), </w:t>
      </w:r>
      <w:proofErr w:type="gramStart"/>
      <w:r w:rsidRPr="00D7655D">
        <w:rPr>
          <w:rFonts w:ascii="Times New Roman" w:hAnsi="Times New Roman" w:cs="Times New Roman"/>
          <w:sz w:val="20"/>
          <w:szCs w:val="20"/>
        </w:rPr>
        <w:t>обосновывающих</w:t>
      </w:r>
      <w:proofErr w:type="gramEnd"/>
      <w:r w:rsidRPr="00D7655D">
        <w:rPr>
          <w:rFonts w:ascii="Times New Roman" w:hAnsi="Times New Roman" w:cs="Times New Roman"/>
          <w:sz w:val="20"/>
          <w:szCs w:val="20"/>
        </w:rPr>
        <w:t xml:space="preserve"> доводы заявителя о наличии опечатки, а также содержащих правильные сведения)</w:t>
      </w: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______________________     ____________________________    _______________________</w:t>
      </w: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 xml:space="preserve">            (дата)                                     (подпись)                                     (Ф.И.О.)</w:t>
      </w:r>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p>
    <w:p w:rsidR="00CF34E1" w:rsidRPr="00D7655D" w:rsidRDefault="00CF34E1" w:rsidP="00CF34E1">
      <w:pPr>
        <w:rPr>
          <w:rFonts w:ascii="Times New Roman" w:hAnsi="Times New Roman" w:cs="Times New Roman"/>
          <w:sz w:val="20"/>
          <w:szCs w:val="20"/>
        </w:rPr>
      </w:pPr>
      <w:r w:rsidRPr="00D7655D">
        <w:rPr>
          <w:rFonts w:ascii="Times New Roman" w:hAnsi="Times New Roman" w:cs="Times New Roman"/>
          <w:sz w:val="20"/>
          <w:szCs w:val="20"/>
        </w:rPr>
        <w:t>Реквизиты документа, удостоверяющего личность представителя:_______________________________________________________________________________________________________________________________________________________________________________________________________________________________________(указывается наименование документы, номер, кем и когда выдан)</w:t>
      </w:r>
    </w:p>
    <w:p w:rsidR="00CF34E1" w:rsidRPr="00D7655D" w:rsidRDefault="00CF34E1" w:rsidP="00CF34E1">
      <w:pPr>
        <w:rPr>
          <w:rFonts w:ascii="Times New Roman" w:hAnsi="Times New Roman" w:cs="Times New Roman"/>
          <w:sz w:val="20"/>
          <w:szCs w:val="20"/>
        </w:rPr>
      </w:pPr>
    </w:p>
    <w:p w:rsidR="00CF34E1" w:rsidRPr="00D7655D" w:rsidRDefault="00CF34E1" w:rsidP="00CF34E1">
      <w:pPr>
        <w:rPr>
          <w:rFonts w:ascii="Times New Roman" w:hAnsi="Times New Roman" w:cs="Times New Roman"/>
          <w:sz w:val="20"/>
          <w:szCs w:val="20"/>
        </w:rPr>
      </w:pPr>
    </w:p>
    <w:p w:rsidR="00CF34E1" w:rsidRPr="00D7655D" w:rsidRDefault="00CF34E1" w:rsidP="00CF34E1">
      <w:pPr>
        <w:rPr>
          <w:rFonts w:ascii="Times New Roman" w:hAnsi="Times New Roman" w:cs="Times New Roman"/>
          <w:sz w:val="20"/>
          <w:szCs w:val="20"/>
        </w:rPr>
      </w:pPr>
    </w:p>
    <w:p w:rsidR="00CF34E1" w:rsidRPr="00D7655D" w:rsidRDefault="00CF34E1" w:rsidP="00CF34E1">
      <w:pPr>
        <w:rPr>
          <w:rFonts w:ascii="Times New Roman" w:hAnsi="Times New Roman" w:cs="Times New Roman"/>
          <w:sz w:val="20"/>
          <w:szCs w:val="20"/>
        </w:rPr>
      </w:pPr>
    </w:p>
    <w:p w:rsidR="00AC65DC" w:rsidRPr="00D7655D" w:rsidRDefault="00AC65DC" w:rsidP="007821D8">
      <w:pPr>
        <w:jc w:val="both"/>
        <w:rPr>
          <w:rFonts w:ascii="Times New Roman" w:hAnsi="Times New Roman" w:cs="Times New Roman"/>
          <w:sz w:val="20"/>
          <w:szCs w:val="20"/>
        </w:rPr>
      </w:pPr>
    </w:p>
    <w:p w:rsidR="00AC65DC" w:rsidRPr="00D7655D" w:rsidRDefault="00BB6392" w:rsidP="007821D8">
      <w:pPr>
        <w:jc w:val="both"/>
        <w:rPr>
          <w:rFonts w:ascii="Times New Roman" w:hAnsi="Times New Roman" w:cs="Times New Roman"/>
          <w:sz w:val="20"/>
          <w:szCs w:val="20"/>
        </w:rPr>
      </w:pPr>
      <w:r w:rsidRPr="00D7655D">
        <w:rPr>
          <w:rFonts w:ascii="Times New Roman" w:hAnsi="Times New Roman" w:cs="Times New Roman"/>
          <w:sz w:val="20"/>
          <w:szCs w:val="20"/>
        </w:rPr>
        <w:t xml:space="preserve">       </w:t>
      </w:r>
    </w:p>
    <w:sectPr w:rsidR="00AC65DC" w:rsidRPr="00D7655D" w:rsidSect="00914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m Bsh">
    <w:altName w:val="Times New Roman"/>
    <w:charset w:val="00"/>
    <w:family w:val="roman"/>
    <w:pitch w:val="variable"/>
    <w:sig w:usb0="00000001" w:usb1="00000000" w:usb2="00000000" w:usb3="00000000" w:csb0="0000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1950859"/>
    <w:multiLevelType w:val="hybridMultilevel"/>
    <w:tmpl w:val="55F03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07100B"/>
    <w:multiLevelType w:val="multilevel"/>
    <w:tmpl w:val="5CD0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0AA324C"/>
    <w:multiLevelType w:val="multilevel"/>
    <w:tmpl w:val="A378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0"/>
  </w:num>
  <w:num w:numId="2">
    <w:abstractNumId w:val="15"/>
  </w:num>
  <w:num w:numId="3">
    <w:abstractNumId w:val="25"/>
  </w:num>
  <w:num w:numId="4">
    <w:abstractNumId w:val="1"/>
  </w:num>
  <w:num w:numId="5">
    <w:abstractNumId w:val="20"/>
  </w:num>
  <w:num w:numId="6">
    <w:abstractNumId w:val="12"/>
  </w:num>
  <w:num w:numId="7">
    <w:abstractNumId w:val="33"/>
  </w:num>
  <w:num w:numId="8">
    <w:abstractNumId w:val="23"/>
  </w:num>
  <w:num w:numId="9">
    <w:abstractNumId w:val="27"/>
  </w:num>
  <w:num w:numId="10">
    <w:abstractNumId w:val="31"/>
  </w:num>
  <w:num w:numId="11">
    <w:abstractNumId w:val="19"/>
  </w:num>
  <w:num w:numId="12">
    <w:abstractNumId w:val="34"/>
  </w:num>
  <w:num w:numId="13">
    <w:abstractNumId w:val="17"/>
  </w:num>
  <w:num w:numId="14">
    <w:abstractNumId w:val="7"/>
  </w:num>
  <w:num w:numId="15">
    <w:abstractNumId w:val="24"/>
  </w:num>
  <w:num w:numId="16">
    <w:abstractNumId w:val="35"/>
  </w:num>
  <w:num w:numId="17">
    <w:abstractNumId w:val="32"/>
  </w:num>
  <w:num w:numId="18">
    <w:abstractNumId w:val="36"/>
  </w:num>
  <w:num w:numId="19">
    <w:abstractNumId w:val="5"/>
  </w:num>
  <w:num w:numId="20">
    <w:abstractNumId w:val="16"/>
  </w:num>
  <w:num w:numId="21">
    <w:abstractNumId w:val="8"/>
  </w:num>
  <w:num w:numId="22">
    <w:abstractNumId w:val="18"/>
  </w:num>
  <w:num w:numId="23">
    <w:abstractNumId w:val="9"/>
  </w:num>
  <w:num w:numId="24">
    <w:abstractNumId w:val="29"/>
  </w:num>
  <w:num w:numId="25">
    <w:abstractNumId w:val="22"/>
  </w:num>
  <w:num w:numId="26">
    <w:abstractNumId w:val="2"/>
  </w:num>
  <w:num w:numId="27">
    <w:abstractNumId w:val="3"/>
  </w:num>
  <w:num w:numId="28">
    <w:abstractNumId w:val="21"/>
  </w:num>
  <w:num w:numId="29">
    <w:abstractNumId w:val="6"/>
  </w:num>
  <w:num w:numId="30">
    <w:abstractNumId w:val="4"/>
  </w:num>
  <w:num w:numId="31">
    <w:abstractNumId w:val="13"/>
  </w:num>
  <w:num w:numId="32">
    <w:abstractNumId w:val="28"/>
  </w:num>
  <w:num w:numId="33">
    <w:abstractNumId w:val="14"/>
  </w:num>
  <w:num w:numId="34">
    <w:abstractNumId w:val="26"/>
  </w:num>
  <w:num w:numId="35">
    <w:abstractNumId w:val="0"/>
  </w:num>
  <w:num w:numId="36">
    <w:abstractNumId w:val="11"/>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6392"/>
    <w:rsid w:val="00007EE9"/>
    <w:rsid w:val="000A3966"/>
    <w:rsid w:val="000C58DF"/>
    <w:rsid w:val="001518D6"/>
    <w:rsid w:val="00173D21"/>
    <w:rsid w:val="001B4544"/>
    <w:rsid w:val="001D76AE"/>
    <w:rsid w:val="001F2272"/>
    <w:rsid w:val="00217F0F"/>
    <w:rsid w:val="00296144"/>
    <w:rsid w:val="002A49AE"/>
    <w:rsid w:val="002C2059"/>
    <w:rsid w:val="00303A50"/>
    <w:rsid w:val="0043778A"/>
    <w:rsid w:val="00443EAB"/>
    <w:rsid w:val="00462B72"/>
    <w:rsid w:val="0048590A"/>
    <w:rsid w:val="004868BA"/>
    <w:rsid w:val="004A4F8A"/>
    <w:rsid w:val="004D2DF8"/>
    <w:rsid w:val="00657216"/>
    <w:rsid w:val="0069646B"/>
    <w:rsid w:val="007639DF"/>
    <w:rsid w:val="007821D8"/>
    <w:rsid w:val="00794DD0"/>
    <w:rsid w:val="007A0FA9"/>
    <w:rsid w:val="007D4008"/>
    <w:rsid w:val="007E7AF3"/>
    <w:rsid w:val="007E7F30"/>
    <w:rsid w:val="007F1262"/>
    <w:rsid w:val="00815987"/>
    <w:rsid w:val="0086050C"/>
    <w:rsid w:val="008C1C2B"/>
    <w:rsid w:val="008E0019"/>
    <w:rsid w:val="00914F45"/>
    <w:rsid w:val="009415FE"/>
    <w:rsid w:val="009424EC"/>
    <w:rsid w:val="00945734"/>
    <w:rsid w:val="009626D4"/>
    <w:rsid w:val="009C789A"/>
    <w:rsid w:val="009D2CB8"/>
    <w:rsid w:val="00A31AE5"/>
    <w:rsid w:val="00A54D27"/>
    <w:rsid w:val="00A83D91"/>
    <w:rsid w:val="00AA2ACE"/>
    <w:rsid w:val="00AB053C"/>
    <w:rsid w:val="00AB572F"/>
    <w:rsid w:val="00AC65DC"/>
    <w:rsid w:val="00AD2D0E"/>
    <w:rsid w:val="00AE2A4A"/>
    <w:rsid w:val="00B33266"/>
    <w:rsid w:val="00BB6392"/>
    <w:rsid w:val="00C32A18"/>
    <w:rsid w:val="00C32DA5"/>
    <w:rsid w:val="00C336CE"/>
    <w:rsid w:val="00C55F58"/>
    <w:rsid w:val="00C847C8"/>
    <w:rsid w:val="00CF34E1"/>
    <w:rsid w:val="00D7655D"/>
    <w:rsid w:val="00DB14FB"/>
    <w:rsid w:val="00E4329E"/>
    <w:rsid w:val="00EE325D"/>
    <w:rsid w:val="00F4587A"/>
    <w:rsid w:val="00F51B0F"/>
    <w:rsid w:val="00FD0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392"/>
    <w:rPr>
      <w:rFonts w:eastAsiaTheme="minorEastAsia"/>
      <w:lang w:eastAsia="ru-RU"/>
    </w:rPr>
  </w:style>
  <w:style w:type="paragraph" w:styleId="1">
    <w:name w:val="heading 1"/>
    <w:basedOn w:val="a"/>
    <w:next w:val="a"/>
    <w:link w:val="10"/>
    <w:qFormat/>
    <w:rsid w:val="00CF34E1"/>
    <w:pPr>
      <w:numPr>
        <w:numId w:val="35"/>
      </w:numPr>
      <w:autoSpaceDE w:val="0"/>
      <w:spacing w:before="108" w:after="108" w:line="240" w:lineRule="auto"/>
      <w:jc w:val="center"/>
      <w:outlineLvl w:val="0"/>
    </w:pPr>
    <w:rPr>
      <w:rFonts w:ascii="Arial" w:eastAsia="Times New Roman" w:hAnsi="Arial" w:cs="Arial"/>
      <w:b/>
      <w:bCs/>
      <w:color w:val="26282F"/>
      <w:sz w:val="24"/>
      <w:szCs w:val="24"/>
      <w:lang w:eastAsia="ar-SA"/>
    </w:rPr>
  </w:style>
  <w:style w:type="paragraph" w:styleId="3">
    <w:name w:val="heading 3"/>
    <w:basedOn w:val="a"/>
    <w:next w:val="a"/>
    <w:link w:val="30"/>
    <w:uiPriority w:val="9"/>
    <w:qFormat/>
    <w:rsid w:val="00CF34E1"/>
    <w:pPr>
      <w:keepNext/>
      <w:numPr>
        <w:ilvl w:val="2"/>
        <w:numId w:val="35"/>
      </w:numPr>
      <w:suppressAutoHyphens/>
      <w:spacing w:before="240" w:after="60" w:line="240" w:lineRule="auto"/>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4E1"/>
    <w:rPr>
      <w:rFonts w:ascii="Arial" w:eastAsia="Times New Roman" w:hAnsi="Arial" w:cs="Arial"/>
      <w:b/>
      <w:bCs/>
      <w:color w:val="26282F"/>
      <w:sz w:val="24"/>
      <w:szCs w:val="24"/>
      <w:lang w:eastAsia="ar-SA"/>
    </w:rPr>
  </w:style>
  <w:style w:type="character" w:customStyle="1" w:styleId="30">
    <w:name w:val="Заголовок 3 Знак"/>
    <w:basedOn w:val="a0"/>
    <w:link w:val="3"/>
    <w:uiPriority w:val="9"/>
    <w:rsid w:val="00CF34E1"/>
    <w:rPr>
      <w:rFonts w:ascii="Cambria" w:eastAsia="Times New Roman" w:hAnsi="Cambria" w:cs="Times New Roman"/>
      <w:b/>
      <w:bCs/>
      <w:sz w:val="26"/>
      <w:szCs w:val="26"/>
      <w:lang w:eastAsia="ar-SA"/>
    </w:rPr>
  </w:style>
  <w:style w:type="paragraph" w:styleId="a3">
    <w:name w:val="List Paragraph"/>
    <w:basedOn w:val="a"/>
    <w:uiPriority w:val="34"/>
    <w:qFormat/>
    <w:rsid w:val="00BB6392"/>
    <w:pPr>
      <w:ind w:left="720"/>
      <w:contextualSpacing/>
    </w:pPr>
  </w:style>
  <w:style w:type="paragraph" w:customStyle="1" w:styleId="ConsPlusTitle">
    <w:name w:val="ConsPlusTitle"/>
    <w:rsid w:val="00BB63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link w:val="a5"/>
    <w:uiPriority w:val="1"/>
    <w:qFormat/>
    <w:rsid w:val="00A54D27"/>
    <w:pPr>
      <w:spacing w:after="0" w:line="240" w:lineRule="auto"/>
    </w:pPr>
  </w:style>
  <w:style w:type="character" w:customStyle="1" w:styleId="a5">
    <w:name w:val="Без интервала Знак"/>
    <w:basedOn w:val="a0"/>
    <w:link w:val="a4"/>
    <w:uiPriority w:val="1"/>
    <w:rsid w:val="00A54D27"/>
  </w:style>
  <w:style w:type="paragraph" w:styleId="a6">
    <w:name w:val="Normal (Web)"/>
    <w:aliases w:val="_а_Е’__ (дќа) И’ц_1,_а_Е’__ (дќа) И’ц_ И’ц_,___С¬__ (_x_) ÷¬__1,___С¬__ (_x_) ÷¬__ ÷¬__"/>
    <w:basedOn w:val="a"/>
    <w:link w:val="a7"/>
    <w:uiPriority w:val="99"/>
    <w:unhideWhenUsed/>
    <w:rsid w:val="001B4544"/>
    <w:pPr>
      <w:spacing w:after="240" w:line="240" w:lineRule="auto"/>
    </w:pPr>
    <w:rPr>
      <w:rFonts w:ascii="Times New Roman" w:eastAsia="Times New Roman" w:hAnsi="Times New Roman" w:cs="Times New Roman"/>
      <w:sz w:val="24"/>
      <w:szCs w:val="24"/>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CF34E1"/>
    <w:rPr>
      <w:rFonts w:ascii="Times New Roman" w:eastAsia="Times New Roman" w:hAnsi="Times New Roman" w:cs="Times New Roman"/>
      <w:sz w:val="24"/>
      <w:szCs w:val="24"/>
      <w:lang w:eastAsia="ru-RU"/>
    </w:rPr>
  </w:style>
  <w:style w:type="character" w:styleId="a8">
    <w:name w:val="Strong"/>
    <w:uiPriority w:val="22"/>
    <w:qFormat/>
    <w:rsid w:val="009C789A"/>
    <w:rPr>
      <w:b/>
      <w:bCs/>
    </w:rPr>
  </w:style>
  <w:style w:type="paragraph" w:styleId="a9">
    <w:name w:val="Balloon Text"/>
    <w:basedOn w:val="a"/>
    <w:link w:val="aa"/>
    <w:uiPriority w:val="99"/>
    <w:semiHidden/>
    <w:unhideWhenUsed/>
    <w:rsid w:val="00AC65D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65DC"/>
    <w:rPr>
      <w:rFonts w:ascii="Tahoma" w:eastAsiaTheme="minorEastAsia" w:hAnsi="Tahoma" w:cs="Tahoma"/>
      <w:sz w:val="16"/>
      <w:szCs w:val="16"/>
      <w:lang w:eastAsia="ru-RU"/>
    </w:rPr>
  </w:style>
  <w:style w:type="character" w:styleId="ab">
    <w:name w:val="Hyperlink"/>
    <w:basedOn w:val="a0"/>
    <w:unhideWhenUsed/>
    <w:rsid w:val="00CF34E1"/>
    <w:rPr>
      <w:color w:val="0000FF" w:themeColor="hyperlink"/>
      <w:u w:val="single"/>
    </w:rPr>
  </w:style>
  <w:style w:type="paragraph" w:customStyle="1" w:styleId="formattext">
    <w:name w:val="formattext"/>
    <w:basedOn w:val="a"/>
    <w:rsid w:val="00CF34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F34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CF34E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F34E1"/>
    <w:rPr>
      <w:rFonts w:ascii="Times New Roman" w:eastAsia="Times New Roman" w:hAnsi="Times New Roman" w:cs="Times New Roman"/>
      <w:sz w:val="28"/>
      <w:szCs w:val="28"/>
      <w:lang w:eastAsia="ru-RU"/>
    </w:rPr>
  </w:style>
  <w:style w:type="character" w:styleId="ac">
    <w:name w:val="annotation reference"/>
    <w:basedOn w:val="a0"/>
    <w:uiPriority w:val="99"/>
    <w:unhideWhenUsed/>
    <w:rsid w:val="00CF34E1"/>
    <w:rPr>
      <w:sz w:val="16"/>
      <w:szCs w:val="16"/>
    </w:rPr>
  </w:style>
  <w:style w:type="paragraph" w:styleId="ad">
    <w:name w:val="annotation text"/>
    <w:basedOn w:val="a"/>
    <w:link w:val="ae"/>
    <w:uiPriority w:val="99"/>
    <w:unhideWhenUsed/>
    <w:rsid w:val="00CF34E1"/>
    <w:pPr>
      <w:spacing w:line="240" w:lineRule="auto"/>
    </w:pPr>
    <w:rPr>
      <w:rFonts w:ascii="Times New Roman" w:eastAsiaTheme="minorHAnsi" w:hAnsi="Times New Roman" w:cs="Times New Roman"/>
      <w:sz w:val="20"/>
      <w:szCs w:val="20"/>
      <w:lang w:eastAsia="en-US"/>
    </w:rPr>
  </w:style>
  <w:style w:type="character" w:customStyle="1" w:styleId="ae">
    <w:name w:val="Текст примечания Знак"/>
    <w:basedOn w:val="a0"/>
    <w:link w:val="ad"/>
    <w:uiPriority w:val="99"/>
    <w:rsid w:val="00CF34E1"/>
    <w:rPr>
      <w:rFonts w:ascii="Times New Roman" w:hAnsi="Times New Roman" w:cs="Times New Roman"/>
      <w:sz w:val="20"/>
      <w:szCs w:val="20"/>
    </w:rPr>
  </w:style>
  <w:style w:type="paragraph" w:styleId="af">
    <w:name w:val="annotation subject"/>
    <w:basedOn w:val="ad"/>
    <w:next w:val="ad"/>
    <w:link w:val="af0"/>
    <w:uiPriority w:val="99"/>
    <w:unhideWhenUsed/>
    <w:rsid w:val="00CF34E1"/>
    <w:rPr>
      <w:b/>
      <w:bCs/>
    </w:rPr>
  </w:style>
  <w:style w:type="character" w:customStyle="1" w:styleId="af0">
    <w:name w:val="Тема примечания Знак"/>
    <w:basedOn w:val="ae"/>
    <w:link w:val="af"/>
    <w:uiPriority w:val="99"/>
    <w:rsid w:val="00CF34E1"/>
    <w:rPr>
      <w:b/>
      <w:bCs/>
    </w:rPr>
  </w:style>
  <w:style w:type="paragraph" w:styleId="af1">
    <w:name w:val="footnote text"/>
    <w:basedOn w:val="a"/>
    <w:link w:val="af2"/>
    <w:semiHidden/>
    <w:rsid w:val="00CF34E1"/>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semiHidden/>
    <w:rsid w:val="00CF34E1"/>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CF3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F34E1"/>
    <w:rPr>
      <w:rFonts w:ascii="Courier New" w:eastAsia="Times New Roman" w:hAnsi="Courier New" w:cs="Courier New"/>
      <w:sz w:val="20"/>
      <w:szCs w:val="20"/>
      <w:lang w:eastAsia="ru-RU"/>
    </w:rPr>
  </w:style>
  <w:style w:type="paragraph" w:styleId="af3">
    <w:name w:val="header"/>
    <w:basedOn w:val="a"/>
    <w:link w:val="af4"/>
    <w:uiPriority w:val="99"/>
    <w:rsid w:val="00CF34E1"/>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f4">
    <w:name w:val="Верхний колонтитул Знак"/>
    <w:basedOn w:val="a0"/>
    <w:link w:val="af3"/>
    <w:uiPriority w:val="99"/>
    <w:rsid w:val="00CF34E1"/>
    <w:rPr>
      <w:rFonts w:ascii="Times New Roman" w:eastAsia="Times New Roman" w:hAnsi="Times New Roman" w:cs="Times New Roman"/>
      <w:sz w:val="24"/>
      <w:szCs w:val="24"/>
    </w:rPr>
  </w:style>
  <w:style w:type="character" w:styleId="af5">
    <w:name w:val="page number"/>
    <w:basedOn w:val="a0"/>
    <w:uiPriority w:val="99"/>
    <w:rsid w:val="00CF34E1"/>
  </w:style>
  <w:style w:type="character" w:styleId="af6">
    <w:name w:val="FollowedHyperlink"/>
    <w:uiPriority w:val="99"/>
    <w:rsid w:val="00CF34E1"/>
    <w:rPr>
      <w:color w:val="800080"/>
      <w:u w:val="single"/>
    </w:rPr>
  </w:style>
  <w:style w:type="paragraph" w:customStyle="1" w:styleId="af7">
    <w:name w:val="Знак Знак Знак Знак"/>
    <w:basedOn w:val="a"/>
    <w:rsid w:val="00CF34E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8">
    <w:name w:val="Body Text"/>
    <w:basedOn w:val="a"/>
    <w:link w:val="af9"/>
    <w:rsid w:val="00CF34E1"/>
    <w:pPr>
      <w:spacing w:after="0" w:line="240" w:lineRule="auto"/>
      <w:jc w:val="both"/>
    </w:pPr>
    <w:rPr>
      <w:rFonts w:ascii="Times New Roman" w:eastAsia="Times New Roman" w:hAnsi="Times New Roman" w:cs="Times New Roman"/>
      <w:sz w:val="28"/>
      <w:szCs w:val="20"/>
      <w:lang w:eastAsia="en-US"/>
    </w:rPr>
  </w:style>
  <w:style w:type="character" w:customStyle="1" w:styleId="af9">
    <w:name w:val="Основной текст Знак"/>
    <w:basedOn w:val="a0"/>
    <w:link w:val="af8"/>
    <w:rsid w:val="00CF34E1"/>
    <w:rPr>
      <w:rFonts w:ascii="Times New Roman" w:eastAsia="Times New Roman" w:hAnsi="Times New Roman" w:cs="Times New Roman"/>
      <w:sz w:val="28"/>
      <w:szCs w:val="20"/>
    </w:rPr>
  </w:style>
  <w:style w:type="paragraph" w:customStyle="1" w:styleId="11">
    <w:name w:val="Абзац списка1"/>
    <w:basedOn w:val="a"/>
    <w:rsid w:val="00CF34E1"/>
    <w:pPr>
      <w:spacing w:after="0" w:line="240" w:lineRule="auto"/>
      <w:ind w:left="720"/>
    </w:pPr>
    <w:rPr>
      <w:rFonts w:ascii="Times New Roman" w:eastAsia="Times New Roman" w:hAnsi="Times New Roman" w:cs="Times New Roman"/>
      <w:sz w:val="24"/>
      <w:szCs w:val="20"/>
    </w:rPr>
  </w:style>
  <w:style w:type="character" w:customStyle="1" w:styleId="12">
    <w:name w:val="Тема примечания Знак1"/>
    <w:uiPriority w:val="99"/>
    <w:locked/>
    <w:rsid w:val="00CF34E1"/>
    <w:rPr>
      <w:rFonts w:cs="Times New Roman"/>
      <w:b/>
      <w:bCs/>
      <w:sz w:val="24"/>
      <w:szCs w:val="24"/>
    </w:rPr>
  </w:style>
  <w:style w:type="paragraph" w:customStyle="1" w:styleId="afa">
    <w:name w:val="÷¬__ ÷¬__ ÷¬__ ÷¬__"/>
    <w:basedOn w:val="a"/>
    <w:rsid w:val="00CF34E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CF34E1"/>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CF34E1"/>
    <w:rPr>
      <w:rFonts w:ascii="Times New Roman" w:eastAsia="Times New Roman" w:hAnsi="Times New Roman" w:cs="Times New Roman"/>
      <w:sz w:val="24"/>
      <w:szCs w:val="24"/>
      <w:lang w:eastAsia="ru-RU"/>
    </w:rPr>
  </w:style>
  <w:style w:type="paragraph" w:customStyle="1" w:styleId="ConsPlusCell">
    <w:name w:val="ConsPlusCell"/>
    <w:uiPriority w:val="99"/>
    <w:rsid w:val="00CF34E1"/>
    <w:pPr>
      <w:widowControl w:val="0"/>
      <w:autoSpaceDE w:val="0"/>
      <w:autoSpaceDN w:val="0"/>
      <w:adjustRightInd w:val="0"/>
      <w:spacing w:after="0" w:line="240" w:lineRule="auto"/>
    </w:pPr>
    <w:rPr>
      <w:rFonts w:ascii="Calibri" w:eastAsia="Times New Roman" w:hAnsi="Calibri" w:cs="Calibri"/>
      <w:lang w:eastAsia="ru-RU"/>
    </w:rPr>
  </w:style>
  <w:style w:type="paragraph" w:styleId="afb">
    <w:name w:val="footer"/>
    <w:basedOn w:val="a"/>
    <w:link w:val="afc"/>
    <w:uiPriority w:val="99"/>
    <w:rsid w:val="00CF34E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c">
    <w:name w:val="Нижний колонтитул Знак"/>
    <w:basedOn w:val="a0"/>
    <w:link w:val="afb"/>
    <w:uiPriority w:val="99"/>
    <w:rsid w:val="00CF34E1"/>
    <w:rPr>
      <w:rFonts w:ascii="Times New Roman" w:eastAsia="Times New Roman" w:hAnsi="Times New Roman" w:cs="Times New Roman"/>
      <w:sz w:val="24"/>
      <w:szCs w:val="24"/>
      <w:lang w:eastAsia="ru-RU"/>
    </w:rPr>
  </w:style>
  <w:style w:type="paragraph" w:styleId="afd">
    <w:name w:val="endnote text"/>
    <w:basedOn w:val="a"/>
    <w:link w:val="afe"/>
    <w:rsid w:val="00CF34E1"/>
    <w:pPr>
      <w:spacing w:after="0" w:line="240" w:lineRule="auto"/>
    </w:pPr>
    <w:rPr>
      <w:rFonts w:ascii="Times New Roman" w:eastAsia="Times New Roman" w:hAnsi="Times New Roman" w:cs="Times New Roman"/>
      <w:sz w:val="20"/>
      <w:szCs w:val="20"/>
    </w:rPr>
  </w:style>
  <w:style w:type="character" w:customStyle="1" w:styleId="afe">
    <w:name w:val="Текст концевой сноски Знак"/>
    <w:basedOn w:val="a0"/>
    <w:link w:val="afd"/>
    <w:rsid w:val="00CF34E1"/>
    <w:rPr>
      <w:rFonts w:ascii="Times New Roman" w:eastAsia="Times New Roman" w:hAnsi="Times New Roman" w:cs="Times New Roman"/>
      <w:sz w:val="20"/>
      <w:szCs w:val="20"/>
      <w:lang w:eastAsia="ru-RU"/>
    </w:rPr>
  </w:style>
  <w:style w:type="character" w:styleId="aff">
    <w:name w:val="endnote reference"/>
    <w:rsid w:val="00CF34E1"/>
    <w:rPr>
      <w:vertAlign w:val="superscript"/>
    </w:rPr>
  </w:style>
  <w:style w:type="paragraph" w:customStyle="1" w:styleId="Style29">
    <w:name w:val="Style29"/>
    <w:basedOn w:val="a"/>
    <w:rsid w:val="00CF34E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1">
    <w:name w:val="Body Text Indent 3"/>
    <w:basedOn w:val="a"/>
    <w:link w:val="32"/>
    <w:rsid w:val="00CF34E1"/>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CF34E1"/>
    <w:rPr>
      <w:rFonts w:ascii="Times New Roman" w:eastAsia="Times New Roman" w:hAnsi="Times New Roman" w:cs="Times New Roman"/>
      <w:sz w:val="16"/>
      <w:szCs w:val="16"/>
      <w:lang w:eastAsia="ru-RU"/>
    </w:rPr>
  </w:style>
  <w:style w:type="character" w:customStyle="1" w:styleId="apple-converted-space">
    <w:name w:val="apple-converted-space"/>
    <w:rsid w:val="00CF34E1"/>
  </w:style>
  <w:style w:type="paragraph" w:styleId="aff0">
    <w:name w:val="Subtitle"/>
    <w:basedOn w:val="a"/>
    <w:next w:val="a"/>
    <w:link w:val="aff1"/>
    <w:uiPriority w:val="11"/>
    <w:qFormat/>
    <w:rsid w:val="00CF34E1"/>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1">
    <w:name w:val="Подзаголовок Знак"/>
    <w:basedOn w:val="a0"/>
    <w:link w:val="aff0"/>
    <w:uiPriority w:val="11"/>
    <w:rsid w:val="00CF34E1"/>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CF34E1"/>
  </w:style>
  <w:style w:type="table" w:styleId="aff2">
    <w:name w:val="Table Grid"/>
    <w:basedOn w:val="a1"/>
    <w:uiPriority w:val="59"/>
    <w:rsid w:val="00CF34E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F34E1"/>
    <w:pPr>
      <w:spacing w:after="0" w:line="240" w:lineRule="auto"/>
    </w:pPr>
    <w:rPr>
      <w:rFonts w:ascii="Times New Roman" w:eastAsia="Calibri" w:hAnsi="Times New Roman" w:cs="Times New Roman"/>
      <w:noProof/>
      <w:sz w:val="28"/>
      <w:szCs w:val="28"/>
    </w:rPr>
  </w:style>
  <w:style w:type="paragraph" w:customStyle="1" w:styleId="s1">
    <w:name w:val="s_1"/>
    <w:basedOn w:val="a"/>
    <w:rsid w:val="00CF34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Содерж"/>
    <w:basedOn w:val="a"/>
    <w:rsid w:val="00CF34E1"/>
    <w:pPr>
      <w:widowControl w:val="0"/>
      <w:spacing w:after="120" w:line="240" w:lineRule="auto"/>
      <w:jc w:val="center"/>
    </w:pPr>
    <w:rPr>
      <w:rFonts w:ascii="Times New Roman" w:eastAsia="Times New Roman" w:hAnsi="Times New Roman" w:cs="Times New Roman"/>
      <w:sz w:val="28"/>
      <w:szCs w:val="20"/>
    </w:rPr>
  </w:style>
  <w:style w:type="character" w:customStyle="1" w:styleId="entry-time">
    <w:name w:val="entry-time"/>
    <w:basedOn w:val="a0"/>
    <w:rsid w:val="00CF34E1"/>
  </w:style>
  <w:style w:type="character" w:customStyle="1" w:styleId="entry-label">
    <w:name w:val="entry-label"/>
    <w:basedOn w:val="a0"/>
    <w:rsid w:val="00CF34E1"/>
  </w:style>
  <w:style w:type="character" w:customStyle="1" w:styleId="entry-date">
    <w:name w:val="entry-date"/>
    <w:basedOn w:val="a0"/>
    <w:rsid w:val="00CF34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1129192/" TargetMode="External"/><Relationship Id="rId18" Type="http://schemas.openxmlformats.org/officeDocument/2006/relationships/hyperlink" Target="https://base.garant.ru/70803770/2e3ba6a97869168fcfb5c941ab0ad113/" TargetMode="External"/><Relationship Id="rId26" Type="http://schemas.openxmlformats.org/officeDocument/2006/relationships/hyperlink" Target="consultantplus://offline/ref=13F0C7F7B1876BAA6BA37C91B3C9DE3D118F1DEAE617F39814E223DCR3y9L" TargetMode="External"/><Relationship Id="rId39" Type="http://schemas.openxmlformats.org/officeDocument/2006/relationships/hyperlink" Target="consultantplus://offline/ref=43386F809F4B078D5AAAC22AB63FE44DFAAF397557264A52C17466FE74A96ECF00113928531A6326r5EAG" TargetMode="External"/><Relationship Id="rId21" Type="http://schemas.openxmlformats.org/officeDocument/2006/relationships/hyperlink" Target="https://base.garant.ru/70803770/2e3ba6a97869168fcfb5c941ab0ad113/" TargetMode="External"/><Relationship Id="rId34" Type="http://schemas.openxmlformats.org/officeDocument/2006/relationships/hyperlink" Target="consultantplus://offline/ref=9C65DC897625FFC4481BCDB35EF181A976779AE73F8716A0F7FA8DEC7FT1lBE" TargetMode="External"/><Relationship Id="rId42" Type="http://schemas.openxmlformats.org/officeDocument/2006/relationships/hyperlink" Target="consultantplus://offline/ref=43386F809F4B078D5AAAC22AB63FE44DFAAF397557264A52C17466FE74A96ECF00113928531A6326r5EAG" TargetMode="External"/><Relationship Id="rId47" Type="http://schemas.openxmlformats.org/officeDocument/2006/relationships/hyperlink" Target="consultantplus://offline/ref=57EC4A0E559807BA03AC07E182649CCE6D90AD573E544E7FB29AADAA01183E8460B26B8F025B7499P3z7H" TargetMode="External"/><Relationship Id="rId50" Type="http://schemas.openxmlformats.org/officeDocument/2006/relationships/hyperlink" Target="http://www.consultant.ru/document/cons_doc_LAW_175203/?frame=3" TargetMode="External"/><Relationship Id="rId55" Type="http://schemas.openxmlformats.org/officeDocument/2006/relationships/hyperlink" Target="http://www.consultant.ru/document/cons_doc_LAW_175203/?frame=3" TargetMode="External"/><Relationship Id="rId7" Type="http://schemas.openxmlformats.org/officeDocument/2006/relationships/hyperlink" Target="https://base.garant.ru/12138258/6f6a564ac5dc1fa713a326239c5c2f5d/" TargetMode="External"/><Relationship Id="rId2" Type="http://schemas.openxmlformats.org/officeDocument/2006/relationships/styles" Target="styles.xml"/><Relationship Id="rId16" Type="http://schemas.openxmlformats.org/officeDocument/2006/relationships/hyperlink" Target="https://base.garant.ru/12124624/6986d09f51056c54c106dbeb3d20cc6e/" TargetMode="External"/><Relationship Id="rId20" Type="http://schemas.openxmlformats.org/officeDocument/2006/relationships/hyperlink" Target="https://base.garant.ru/70803770/2e3ba6a97869168fcfb5c941ab0ad113/" TargetMode="External"/><Relationship Id="rId29" Type="http://schemas.openxmlformats.org/officeDocument/2006/relationships/hyperlink" Target="http://kenger-meneuz.ru/" TargetMode="External"/><Relationship Id="rId41" Type="http://schemas.openxmlformats.org/officeDocument/2006/relationships/hyperlink" Target="consultantplus://offline/ref=43386F809F4B078D5AAAC22AB63FE44DFAAF397557264A52C17466FE74A96ECF00113928531A6326r5EAG" TargetMode="External"/><Relationship Id="rId54" Type="http://schemas.openxmlformats.org/officeDocument/2006/relationships/hyperlink" Target="http://www.consultant.ru/document/cons_doc_LAW_175203/?frame=3"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iriklinsk.ru" TargetMode="External"/><Relationship Id="rId11" Type="http://schemas.openxmlformats.org/officeDocument/2006/relationships/hyperlink" Target="https://base.garant.ru/12138291/bab98b384321e6e745a56f88cbbe0486/" TargetMode="External"/><Relationship Id="rId24" Type="http://schemas.openxmlformats.org/officeDocument/2006/relationships/hyperlink" Target="https://base.garant.ru/70803770/2e3ba6a97869168fcfb5c941ab0ad113/" TargetMode="External"/><Relationship Id="rId32" Type="http://schemas.openxmlformats.org/officeDocument/2006/relationships/hyperlink" Target="consultantplus://offline/ref=FD33AA8C5611180459E2B0DB21B49A1C65ECC46A8334F0F6FC25338640525E9EA955DE45E5h30EM" TargetMode="External"/><Relationship Id="rId37" Type="http://schemas.openxmlformats.org/officeDocument/2006/relationships/hyperlink" Target="consultantplus://offline/ref=57EC4A0E559807BA03AC07E182649CCE6D9FA3573C5A4E7FB29AADAA01183E8460B26B87P0zAH" TargetMode="External"/><Relationship Id="rId40" Type="http://schemas.openxmlformats.org/officeDocument/2006/relationships/hyperlink" Target="consultantplus://offline/ref=43386F809F4B078D5AAAC22AB63FE44DFAAF397557264A52C17466FE74A96ECF00113928531A6326r5EAG" TargetMode="External"/><Relationship Id="rId4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3" Type="http://schemas.openxmlformats.org/officeDocument/2006/relationships/hyperlink" Target="http://www.consultant.ru/document/cons_doc_LAW_175203/?frame=3" TargetMode="External"/><Relationship Id="rId58" Type="http://schemas.openxmlformats.org/officeDocument/2006/relationships/hyperlink" Target="http://www.consultant.ru/document/cons_doc_LAW_170233/?dst=100239" TargetMode="External"/><Relationship Id="rId5" Type="http://schemas.openxmlformats.org/officeDocument/2006/relationships/image" Target="media/image1.png"/><Relationship Id="rId15" Type="http://schemas.openxmlformats.org/officeDocument/2006/relationships/hyperlink" Target="https://base.garant.ru/71129192/ca02e6ed6dbc88322fa399901f87b351/" TargetMode="External"/><Relationship Id="rId23" Type="http://schemas.openxmlformats.org/officeDocument/2006/relationships/hyperlink" Target="https://base.garant.ru/70803770/2e3ba6a97869168fcfb5c941ab0ad113/" TargetMode="External"/><Relationship Id="rId28" Type="http://schemas.openxmlformats.org/officeDocument/2006/relationships/hyperlink" Target="consultantplus://offline/ref=13F0C7F7B1876BAA6BA37C91B3C9DE3D1A861BE5E41DAE921CBB2FDE3E160BCF63BA00F2F182115FRFyAL" TargetMode="External"/><Relationship Id="rId36" Type="http://schemas.openxmlformats.org/officeDocument/2006/relationships/hyperlink" Target="consultantplus://offline/ref=513810C64E03C96FA4C8691AFDD0FD15E073796A6A07712B9F6C8571C69BFE2F187AE527FAD4DBBAmBL2H" TargetMode="External"/><Relationship Id="rId49" Type="http://schemas.openxmlformats.org/officeDocument/2006/relationships/hyperlink" Target="http://www.consultant.ru/document/cons_doc_LAW_175203/?frame=3" TargetMode="External"/><Relationship Id="rId57" Type="http://schemas.openxmlformats.org/officeDocument/2006/relationships/hyperlink" Target="http://www.consultant.ru/document/cons_doc_LAW_175203/?frame=3" TargetMode="External"/><Relationship Id="rId61" Type="http://schemas.openxmlformats.org/officeDocument/2006/relationships/fontTable" Target="fontTable.xml"/><Relationship Id="rId10" Type="http://schemas.openxmlformats.org/officeDocument/2006/relationships/hyperlink" Target="https://base.garant.ru/12138258/" TargetMode="External"/><Relationship Id="rId19" Type="http://schemas.openxmlformats.org/officeDocument/2006/relationships/hyperlink" Target="https://base.garant.ru/70803770/2e3ba6a97869168fcfb5c941ab0ad113/" TargetMode="External"/><Relationship Id="rId31" Type="http://schemas.openxmlformats.org/officeDocument/2006/relationships/hyperlink" Target="consultantplus://offline/ref=7477D36D247F526C7BD4B7DDD08F15A6014F84D62298DDA4DCA8A2DB7828FD21BF4B5E0D31D769E7uBz4M" TargetMode="External"/><Relationship Id="rId4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2" Type="http://schemas.openxmlformats.org/officeDocument/2006/relationships/hyperlink" Target="http://www.consultant.ru/document/cons_doc_LAW_175203/?frame=3" TargetMode="External"/><Relationship Id="rId60"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https://base.garant.ru/12154874/" TargetMode="External"/><Relationship Id="rId14" Type="http://schemas.openxmlformats.org/officeDocument/2006/relationships/hyperlink" Target="https://base.garant.ru/71045042/affbc5793fbd576e2d981857ff45680c/" TargetMode="External"/><Relationship Id="rId22" Type="http://schemas.openxmlformats.org/officeDocument/2006/relationships/hyperlink" Target="https://base.garant.ru/70803770/2e3ba6a97869168fcfb5c941ab0ad113/" TargetMode="External"/><Relationship Id="rId27" Type="http://schemas.openxmlformats.org/officeDocument/2006/relationships/hyperlink" Target="consultantplus://offline/ref=13F0C7F7B1876BAA6BA37C91B3C9DE3D1B861FEEE41AAE921CBB2FDE3E160BCF63BA00F2F1821759RFyAL" TargetMode="External"/><Relationship Id="rId30" Type="http://schemas.openxmlformats.org/officeDocument/2006/relationships/hyperlink" Target="consultantplus://offline/ref=478B7ED82C389E6019B1ADF25DBBD6C2CF5EC43CDE68F9A73E48804B4C0DA729EB49C69F53272E82c1O7H" TargetMode="External"/><Relationship Id="rId35" Type="http://schemas.openxmlformats.org/officeDocument/2006/relationships/hyperlink" Target="consultantplus://offline/ref=23EC67E212900D61DF019C582AF16CFD0DA970E2B8885F37380B4F535B64WEF" TargetMode="External"/><Relationship Id="rId43" Type="http://schemas.openxmlformats.org/officeDocument/2006/relationships/hyperlink" Target="consultantplus://offline/ref=27E34323F9EA81A2EE406F49AC2D57B6D8739AD462D3B3D87CC32FBD9B892196F7C96D086B920FCCX5UBL" TargetMode="External"/><Relationship Id="rId4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6" Type="http://schemas.openxmlformats.org/officeDocument/2006/relationships/hyperlink" Target="http://www.consultant.ru/document/cons_doc_LAW_175203/?frame=3" TargetMode="External"/><Relationship Id="rId8" Type="http://schemas.openxmlformats.org/officeDocument/2006/relationships/hyperlink" Target="https://base.garant.ru/12154874/daf75cc17d0d1b8b796480bc59f740b8/" TargetMode="External"/><Relationship Id="rId51" Type="http://schemas.openxmlformats.org/officeDocument/2006/relationships/hyperlink" Target="http://www.consultant.ru/document/cons_doc_LAW_175203/?frame=3" TargetMode="External"/><Relationship Id="rId3" Type="http://schemas.openxmlformats.org/officeDocument/2006/relationships/settings" Target="settings.xml"/><Relationship Id="rId12" Type="http://schemas.openxmlformats.org/officeDocument/2006/relationships/hyperlink" Target="https://base.garant.ru/71129192/" TargetMode="External"/><Relationship Id="rId17" Type="http://schemas.openxmlformats.org/officeDocument/2006/relationships/hyperlink" Target="https://base.garant.ru/77701119/" TargetMode="External"/><Relationship Id="rId25" Type="http://schemas.openxmlformats.org/officeDocument/2006/relationships/hyperlink" Target="https://base.garant.ru/71129192/" TargetMode="External"/><Relationship Id="rId33" Type="http://schemas.openxmlformats.org/officeDocument/2006/relationships/hyperlink" Target="consultantplus://offline/ref=FD33AA8C5611180459E2B0DB21B49A1C66E2CE68863DF0F6FC25338640h502M" TargetMode="External"/><Relationship Id="rId38" Type="http://schemas.openxmlformats.org/officeDocument/2006/relationships/hyperlink" Target="consultantplus://offline/ref=57EC4A0E559807BA03AC07E182649CCE6D9FA3573C5A4E7FB29AADAA01183E8460B26B8F02P5zCH" TargetMode="External"/><Relationship Id="rId4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9"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22707</Words>
  <Characters>129432</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6</cp:revision>
  <cp:lastPrinted>2022-01-20T05:05:00Z</cp:lastPrinted>
  <dcterms:created xsi:type="dcterms:W3CDTF">2021-07-01T09:04:00Z</dcterms:created>
  <dcterms:modified xsi:type="dcterms:W3CDTF">2022-01-20T09:40:00Z</dcterms:modified>
</cp:coreProperties>
</file>